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AB" w:rsidRDefault="008229AB" w:rsidP="008229AB">
      <w:pPr>
        <w:jc w:val="both"/>
        <w:rPr>
          <w:b/>
          <w:sz w:val="28"/>
          <w:szCs w:val="28"/>
        </w:rPr>
      </w:pPr>
      <w:r>
        <w:rPr>
          <w:b/>
          <w:color w:val="000000"/>
          <w:sz w:val="28"/>
          <w:szCs w:val="28"/>
        </w:rPr>
        <w:t xml:space="preserve">   </w:t>
      </w:r>
      <w:r>
        <w:rPr>
          <w:b/>
          <w:bCs/>
          <w:sz w:val="28"/>
          <w:szCs w:val="28"/>
        </w:rPr>
        <w:t xml:space="preserve">    </w:t>
      </w:r>
      <w:r>
        <w:rPr>
          <w:sz w:val="28"/>
          <w:szCs w:val="28"/>
        </w:rPr>
        <w:t xml:space="preserve">                       </w:t>
      </w:r>
      <w:r>
        <w:rPr>
          <w:b/>
          <w:bCs/>
          <w:sz w:val="28"/>
          <w:szCs w:val="28"/>
        </w:rPr>
        <w:t xml:space="preserve">                                   </w:t>
      </w:r>
      <w:r w:rsidR="00B55304">
        <w:rPr>
          <w:b/>
          <w:bCs/>
          <w:sz w:val="28"/>
          <w:szCs w:val="28"/>
        </w:rPr>
        <w:tab/>
      </w:r>
      <w:r>
        <w:rPr>
          <w:b/>
          <w:noProof/>
          <w:sz w:val="28"/>
          <w:szCs w:val="28"/>
          <w:lang w:eastAsia="ru-RU"/>
        </w:rPr>
        <w:drawing>
          <wp:inline distT="0" distB="0" distL="0" distR="0">
            <wp:extent cx="419100" cy="457200"/>
            <wp:effectExtent l="19050" t="0" r="0" b="0"/>
            <wp:docPr id="1"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8229AB" w:rsidRPr="006E084B" w:rsidRDefault="008229AB" w:rsidP="008229AB">
      <w:pPr>
        <w:pStyle w:val="a8"/>
        <w:rPr>
          <w:b/>
          <w:sz w:val="28"/>
          <w:szCs w:val="28"/>
        </w:rPr>
      </w:pPr>
      <w:r>
        <w:t xml:space="preserve">                                                          </w:t>
      </w:r>
      <w:r w:rsidRPr="006E084B">
        <w:rPr>
          <w:b/>
          <w:sz w:val="28"/>
          <w:szCs w:val="28"/>
        </w:rPr>
        <w:t>ЛЕНИНГРАДСКАЯ ОБЛАСТЬ</w:t>
      </w:r>
    </w:p>
    <w:p w:rsidR="008229AB" w:rsidRPr="006E084B" w:rsidRDefault="008229AB" w:rsidP="008229AB">
      <w:pPr>
        <w:pStyle w:val="a8"/>
        <w:rPr>
          <w:b/>
          <w:sz w:val="28"/>
          <w:szCs w:val="28"/>
        </w:rPr>
      </w:pPr>
      <w:r w:rsidRPr="006E084B">
        <w:rPr>
          <w:b/>
          <w:sz w:val="28"/>
          <w:szCs w:val="28"/>
        </w:rPr>
        <w:t xml:space="preserve">     </w:t>
      </w:r>
      <w:r>
        <w:rPr>
          <w:b/>
          <w:sz w:val="28"/>
          <w:szCs w:val="28"/>
        </w:rPr>
        <w:t xml:space="preserve">                   </w:t>
      </w:r>
      <w:r w:rsidRPr="006E084B">
        <w:rPr>
          <w:b/>
          <w:sz w:val="28"/>
          <w:szCs w:val="28"/>
        </w:rPr>
        <w:t xml:space="preserve">  ЛУЖСКИЙ МУНИЦИПАЛЬНЫЙ  РАЙОН</w:t>
      </w:r>
    </w:p>
    <w:p w:rsidR="008229AB" w:rsidRPr="006E084B" w:rsidRDefault="008229AB" w:rsidP="008229AB">
      <w:pPr>
        <w:pStyle w:val="a8"/>
        <w:rPr>
          <w:b/>
          <w:sz w:val="28"/>
          <w:szCs w:val="28"/>
        </w:rPr>
      </w:pPr>
      <w:r>
        <w:rPr>
          <w:b/>
          <w:sz w:val="28"/>
          <w:szCs w:val="28"/>
        </w:rPr>
        <w:t xml:space="preserve">  </w:t>
      </w:r>
      <w:r w:rsidRPr="006E084B">
        <w:rPr>
          <w:b/>
          <w:sz w:val="28"/>
          <w:szCs w:val="28"/>
        </w:rPr>
        <w:t>АДМИНИСТРАЦИЯ ТОРКОВИЧСКОГО СЕЛЬСКОГО ПОСЕЛЕНИЯ</w:t>
      </w:r>
    </w:p>
    <w:p w:rsidR="008229AB" w:rsidRDefault="008229AB" w:rsidP="008229AB">
      <w:pPr>
        <w:suppressAutoHyphens/>
        <w:jc w:val="both"/>
        <w:rPr>
          <w:b/>
          <w:sz w:val="28"/>
          <w:szCs w:val="28"/>
        </w:rPr>
      </w:pPr>
    </w:p>
    <w:p w:rsidR="008229AB" w:rsidRPr="00C10993" w:rsidRDefault="008229AB" w:rsidP="008229AB">
      <w:pPr>
        <w:suppressAutoHyphens/>
        <w:jc w:val="both"/>
        <w:rPr>
          <w:rFonts w:ascii="Times New Roman" w:hAnsi="Times New Roman" w:cs="Times New Roman"/>
          <w:b/>
          <w:sz w:val="28"/>
          <w:szCs w:val="28"/>
        </w:rPr>
      </w:pPr>
      <w:r w:rsidRPr="00C1099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10993">
        <w:rPr>
          <w:rFonts w:ascii="Times New Roman" w:hAnsi="Times New Roman" w:cs="Times New Roman"/>
          <w:b/>
          <w:sz w:val="28"/>
          <w:szCs w:val="28"/>
        </w:rPr>
        <w:t xml:space="preserve"> ПОСТАНОВЛЕНИЕ</w:t>
      </w:r>
    </w:p>
    <w:p w:rsidR="008229AB" w:rsidRPr="00C10993" w:rsidRDefault="008229AB" w:rsidP="008229AB">
      <w:pPr>
        <w:tabs>
          <w:tab w:val="left" w:pos="180"/>
          <w:tab w:val="left" w:pos="7792"/>
          <w:tab w:val="right" w:pos="10488"/>
        </w:tabs>
        <w:suppressAutoHyphens/>
        <w:jc w:val="both"/>
        <w:rPr>
          <w:rFonts w:ascii="Times New Roman" w:hAnsi="Times New Roman" w:cs="Times New Roman"/>
          <w:b/>
          <w:sz w:val="28"/>
          <w:szCs w:val="28"/>
        </w:rPr>
      </w:pPr>
      <w:r w:rsidRPr="00C10993">
        <w:rPr>
          <w:rFonts w:ascii="Times New Roman" w:hAnsi="Times New Roman" w:cs="Times New Roman"/>
          <w:b/>
          <w:spacing w:val="-7"/>
          <w:w w:val="102"/>
          <w:sz w:val="28"/>
          <w:szCs w:val="28"/>
        </w:rPr>
        <w:tab/>
      </w:r>
      <w:r w:rsidRPr="00C10993">
        <w:rPr>
          <w:rFonts w:ascii="Times New Roman" w:hAnsi="Times New Roman" w:cs="Times New Roman"/>
          <w:b/>
          <w:spacing w:val="-7"/>
          <w:w w:val="102"/>
          <w:sz w:val="28"/>
          <w:szCs w:val="28"/>
        </w:rPr>
        <w:tab/>
        <w:t xml:space="preserve">  </w:t>
      </w:r>
      <w:r>
        <w:rPr>
          <w:rFonts w:ascii="Times New Roman" w:hAnsi="Times New Roman" w:cs="Times New Roman"/>
          <w:b/>
          <w:spacing w:val="-7"/>
          <w:w w:val="102"/>
          <w:sz w:val="28"/>
          <w:szCs w:val="28"/>
        </w:rPr>
        <w:t>ПРОЕКТ</w:t>
      </w:r>
      <w:r w:rsidRPr="00C10993">
        <w:rPr>
          <w:rFonts w:ascii="Times New Roman" w:hAnsi="Times New Roman" w:cs="Times New Roman"/>
          <w:b/>
          <w:spacing w:val="-7"/>
          <w:w w:val="102"/>
          <w:sz w:val="28"/>
          <w:szCs w:val="28"/>
        </w:rPr>
        <w:t xml:space="preserve">          </w:t>
      </w:r>
      <w:r w:rsidRPr="00C10993">
        <w:rPr>
          <w:rFonts w:ascii="Times New Roman" w:hAnsi="Times New Roman" w:cs="Times New Roman"/>
          <w:b/>
          <w:sz w:val="28"/>
          <w:szCs w:val="28"/>
        </w:rPr>
        <w:t xml:space="preserve">    </w:t>
      </w:r>
    </w:p>
    <w:p w:rsidR="008229AB" w:rsidRPr="004D3B7D" w:rsidRDefault="008229AB" w:rsidP="008229AB">
      <w:pPr>
        <w:tabs>
          <w:tab w:val="left" w:pos="180"/>
          <w:tab w:val="left" w:pos="7792"/>
          <w:tab w:val="right" w:pos="10488"/>
        </w:tabs>
        <w:suppressAutoHyphens/>
        <w:jc w:val="both"/>
        <w:rPr>
          <w:rFonts w:ascii="Times New Roman" w:hAnsi="Times New Roman" w:cs="Times New Roman"/>
          <w:sz w:val="28"/>
          <w:szCs w:val="28"/>
        </w:rPr>
      </w:pPr>
      <w:r w:rsidRPr="004D3B7D">
        <w:rPr>
          <w:rFonts w:ascii="Times New Roman" w:hAnsi="Times New Roman" w:cs="Times New Roman"/>
          <w:b/>
          <w:sz w:val="28"/>
          <w:szCs w:val="28"/>
        </w:rPr>
        <w:t xml:space="preserve">        </w:t>
      </w:r>
      <w:r w:rsidRPr="004D3B7D">
        <w:rPr>
          <w:rFonts w:ascii="Times New Roman" w:hAnsi="Times New Roman" w:cs="Times New Roman"/>
          <w:sz w:val="28"/>
          <w:szCs w:val="28"/>
        </w:rPr>
        <w:t xml:space="preserve"> Об утверждении  административного регламента предоставления администрацией  Торковичского сельского поселения  муниципальной услуги</w:t>
      </w:r>
      <w:r w:rsidRPr="004D3B7D">
        <w:rPr>
          <w:rFonts w:ascii="Times New Roman" w:hAnsi="Times New Roman" w:cs="Times New Roman"/>
          <w:bCs/>
          <w:sz w:val="28"/>
          <w:szCs w:val="28"/>
        </w:rPr>
        <w:t xml:space="preserve"> </w:t>
      </w:r>
      <w:r w:rsidRPr="004D3B7D">
        <w:rPr>
          <w:rFonts w:ascii="Times New Roman" w:eastAsia="Times New Roman" w:hAnsi="Times New Roman" w:cs="Times New Roman"/>
          <w:bCs/>
          <w:color w:val="000000" w:themeColor="text1"/>
          <w:sz w:val="28"/>
          <w:szCs w:val="28"/>
          <w:lang w:eastAsia="ru-RU"/>
        </w:rPr>
        <w:t>«</w:t>
      </w:r>
      <w:r w:rsidR="00B869F1" w:rsidRPr="00B869F1">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4D3B7D">
        <w:rPr>
          <w:rFonts w:ascii="Times New Roman" w:eastAsia="Times New Roman" w:hAnsi="Times New Roman" w:cs="Times New Roman"/>
          <w:bCs/>
          <w:color w:val="000000" w:themeColor="text1"/>
          <w:sz w:val="28"/>
          <w:szCs w:val="28"/>
          <w:lang w:eastAsia="ru-RU"/>
        </w:rPr>
        <w:t xml:space="preserve">» </w:t>
      </w:r>
    </w:p>
    <w:p w:rsidR="008229AB" w:rsidRPr="004D3B7D" w:rsidRDefault="008229AB" w:rsidP="008229AB">
      <w:pPr>
        <w:tabs>
          <w:tab w:val="left" w:pos="180"/>
          <w:tab w:val="left" w:pos="7792"/>
          <w:tab w:val="right" w:pos="10488"/>
        </w:tabs>
        <w:suppressAutoHyphens/>
        <w:jc w:val="both"/>
        <w:rPr>
          <w:rFonts w:ascii="Times New Roman" w:hAnsi="Times New Roman" w:cs="Times New Roman"/>
          <w:sz w:val="28"/>
          <w:szCs w:val="28"/>
        </w:rPr>
      </w:pPr>
      <w:r w:rsidRPr="004D3B7D">
        <w:rPr>
          <w:rFonts w:ascii="Times New Roman" w:hAnsi="Times New Roman" w:cs="Times New Roman"/>
          <w:bCs/>
          <w:i/>
          <w:iCs/>
          <w:color w:val="000000"/>
          <w:sz w:val="28"/>
          <w:szCs w:val="28"/>
        </w:rPr>
        <w:t xml:space="preserve">         </w:t>
      </w:r>
      <w:r w:rsidRPr="004D3B7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 г. № 26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администрация Торковичского сельского поселения  ПОСТАНОВЛЯЕТ:</w:t>
      </w:r>
    </w:p>
    <w:p w:rsidR="00B869F1" w:rsidRDefault="008229AB" w:rsidP="008229AB">
      <w:pPr>
        <w:jc w:val="both"/>
        <w:rPr>
          <w:rFonts w:ascii="Times New Roman" w:eastAsia="Times New Roman" w:hAnsi="Times New Roman" w:cs="Times New Roman"/>
          <w:bCs/>
          <w:color w:val="000000" w:themeColor="text1"/>
          <w:sz w:val="28"/>
          <w:szCs w:val="28"/>
          <w:lang w:eastAsia="ru-RU"/>
        </w:rPr>
      </w:pPr>
      <w:r w:rsidRPr="004D3B7D">
        <w:rPr>
          <w:rFonts w:ascii="Times New Roman" w:hAnsi="Times New Roman" w:cs="Times New Roman"/>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4D3B7D">
        <w:rPr>
          <w:rFonts w:ascii="Times New Roman" w:eastAsia="Times New Roman" w:hAnsi="Times New Roman" w:cs="Times New Roman"/>
          <w:bCs/>
          <w:color w:val="000000" w:themeColor="text1"/>
          <w:sz w:val="28"/>
          <w:szCs w:val="28"/>
          <w:lang w:eastAsia="ru-RU"/>
        </w:rPr>
        <w:t>«</w:t>
      </w:r>
      <w:r w:rsidR="00B869F1" w:rsidRPr="00B869F1">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4D3B7D">
        <w:rPr>
          <w:rFonts w:ascii="Times New Roman" w:eastAsia="Times New Roman" w:hAnsi="Times New Roman" w:cs="Times New Roman"/>
          <w:bCs/>
          <w:color w:val="000000" w:themeColor="text1"/>
          <w:sz w:val="28"/>
          <w:szCs w:val="28"/>
          <w:lang w:eastAsia="ru-RU"/>
        </w:rPr>
        <w:t xml:space="preserve">» </w:t>
      </w:r>
    </w:p>
    <w:p w:rsidR="00B869F1" w:rsidRDefault="008229AB" w:rsidP="008229AB">
      <w:pPr>
        <w:jc w:val="both"/>
        <w:rPr>
          <w:rFonts w:ascii="Times New Roman" w:hAnsi="Times New Roman" w:cs="Times New Roman"/>
          <w:sz w:val="28"/>
          <w:szCs w:val="28"/>
        </w:rPr>
      </w:pPr>
      <w:r w:rsidRPr="004D3B7D">
        <w:rPr>
          <w:rFonts w:ascii="Times New Roman" w:hAnsi="Times New Roman" w:cs="Times New Roman"/>
          <w:sz w:val="28"/>
          <w:szCs w:val="28"/>
        </w:rPr>
        <w:t>2.</w:t>
      </w:r>
      <w:r>
        <w:rPr>
          <w:rFonts w:ascii="Times New Roman" w:hAnsi="Times New Roman" w:cs="Times New Roman"/>
          <w:sz w:val="28"/>
          <w:szCs w:val="28"/>
        </w:rPr>
        <w:t>Считать у</w:t>
      </w:r>
      <w:r w:rsidR="00B869F1">
        <w:rPr>
          <w:rFonts w:ascii="Times New Roman" w:hAnsi="Times New Roman" w:cs="Times New Roman"/>
          <w:sz w:val="28"/>
          <w:szCs w:val="28"/>
        </w:rPr>
        <w:t>тратившим силу постановление № 17 от 22.02.2023г.</w:t>
      </w:r>
    </w:p>
    <w:p w:rsidR="008229AB" w:rsidRPr="00C10993" w:rsidRDefault="008229AB" w:rsidP="008229AB">
      <w:pPr>
        <w:jc w:val="both"/>
        <w:rPr>
          <w:rFonts w:ascii="Times New Roman" w:hAnsi="Times New Roman" w:cs="Times New Roman"/>
          <w:sz w:val="28"/>
          <w:szCs w:val="28"/>
        </w:rPr>
      </w:pPr>
      <w:r>
        <w:rPr>
          <w:rFonts w:ascii="Times New Roman" w:hAnsi="Times New Roman" w:cs="Times New Roman"/>
          <w:sz w:val="28"/>
          <w:szCs w:val="28"/>
        </w:rPr>
        <w:t>3.</w:t>
      </w:r>
      <w:r w:rsidRPr="004D3B7D">
        <w:rPr>
          <w:rFonts w:ascii="Times New Roman" w:hAnsi="Times New Roman" w:cs="Times New Roman"/>
          <w:sz w:val="28"/>
          <w:szCs w:val="28"/>
        </w:rPr>
        <w:t xml:space="preserve">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hyperlink r:id="rId9" w:history="1">
        <w:r w:rsidRPr="004D3B7D">
          <w:rPr>
            <w:rStyle w:val="a4"/>
            <w:rFonts w:ascii="Times New Roman" w:hAnsi="Times New Roman" w:cs="Times New Roman"/>
            <w:sz w:val="28"/>
            <w:szCs w:val="28"/>
            <w:lang w:val="en-US"/>
          </w:rPr>
          <w:t>www</w:t>
        </w:r>
        <w:r w:rsidRPr="004D3B7D">
          <w:rPr>
            <w:rStyle w:val="a4"/>
            <w:rFonts w:ascii="Times New Roman" w:hAnsi="Times New Roman" w:cs="Times New Roman"/>
            <w:sz w:val="28"/>
            <w:szCs w:val="28"/>
          </w:rPr>
          <w:t>.</w:t>
        </w:r>
        <w:r w:rsidRPr="004D3B7D">
          <w:rPr>
            <w:rStyle w:val="a4"/>
            <w:rFonts w:ascii="Times New Roman" w:hAnsi="Times New Roman" w:cs="Times New Roman"/>
            <w:sz w:val="28"/>
            <w:szCs w:val="28"/>
            <w:lang w:val="en-US"/>
          </w:rPr>
          <w:t>torkovichiadm</w:t>
        </w:r>
        <w:r w:rsidRPr="004D3B7D">
          <w:rPr>
            <w:rStyle w:val="a4"/>
            <w:rFonts w:ascii="Times New Roman" w:hAnsi="Times New Roman" w:cs="Times New Roman"/>
            <w:sz w:val="28"/>
            <w:szCs w:val="28"/>
          </w:rPr>
          <w:t>.</w:t>
        </w:r>
        <w:r w:rsidRPr="004D3B7D">
          <w:rPr>
            <w:rStyle w:val="a4"/>
            <w:rFonts w:ascii="Times New Roman" w:hAnsi="Times New Roman" w:cs="Times New Roman"/>
            <w:sz w:val="28"/>
            <w:szCs w:val="28"/>
            <w:lang w:val="en-US"/>
          </w:rPr>
          <w:t>ru</w:t>
        </w:r>
      </w:hyperlink>
      <w:r w:rsidRPr="004D3B7D">
        <w:rPr>
          <w:rFonts w:ascii="Times New Roman" w:hAnsi="Times New Roman" w:cs="Times New Roman"/>
          <w:sz w:val="28"/>
          <w:szCs w:val="28"/>
        </w:rPr>
        <w:t xml:space="preserve">                        </w:t>
      </w:r>
      <w:r>
        <w:rPr>
          <w:rFonts w:ascii="Times New Roman" w:hAnsi="Times New Roman" w:cs="Times New Roman"/>
          <w:sz w:val="28"/>
          <w:szCs w:val="28"/>
        </w:rPr>
        <w:t xml:space="preserve">                               4</w:t>
      </w:r>
      <w:r w:rsidRPr="004D3B7D">
        <w:rPr>
          <w:rFonts w:ascii="Times New Roman" w:hAnsi="Times New Roman" w:cs="Times New Roman"/>
          <w:sz w:val="28"/>
          <w:szCs w:val="28"/>
        </w:rPr>
        <w:t>. Ответственность за исполнением  данного  постановления оставляю  за собой</w:t>
      </w:r>
    </w:p>
    <w:p w:rsidR="00503769" w:rsidRDefault="008229AB" w:rsidP="008229AB">
      <w:pPr>
        <w:pStyle w:val="a8"/>
        <w:rPr>
          <w:sz w:val="28"/>
          <w:szCs w:val="28"/>
        </w:rPr>
      </w:pPr>
      <w:r>
        <w:rPr>
          <w:sz w:val="28"/>
          <w:szCs w:val="28"/>
        </w:rPr>
        <w:t xml:space="preserve">  </w:t>
      </w:r>
    </w:p>
    <w:p w:rsidR="00503769" w:rsidRDefault="00503769" w:rsidP="008229AB">
      <w:pPr>
        <w:pStyle w:val="a8"/>
        <w:rPr>
          <w:sz w:val="28"/>
          <w:szCs w:val="28"/>
        </w:rPr>
      </w:pPr>
    </w:p>
    <w:p w:rsidR="00503769" w:rsidRDefault="00503769" w:rsidP="008229AB">
      <w:pPr>
        <w:pStyle w:val="a8"/>
        <w:rPr>
          <w:sz w:val="28"/>
          <w:szCs w:val="28"/>
        </w:rPr>
      </w:pPr>
    </w:p>
    <w:p w:rsidR="008229AB" w:rsidRDefault="008229AB" w:rsidP="008229AB">
      <w:pPr>
        <w:pStyle w:val="a8"/>
        <w:rPr>
          <w:sz w:val="28"/>
          <w:szCs w:val="28"/>
        </w:rPr>
      </w:pPr>
      <w:r w:rsidRPr="00B17985">
        <w:rPr>
          <w:sz w:val="28"/>
          <w:szCs w:val="28"/>
        </w:rPr>
        <w:t>Глава администраци</w:t>
      </w:r>
      <w:r>
        <w:rPr>
          <w:sz w:val="28"/>
          <w:szCs w:val="28"/>
        </w:rPr>
        <w:t>и</w:t>
      </w:r>
    </w:p>
    <w:p w:rsidR="008229AB" w:rsidRPr="00B17985" w:rsidRDefault="008229AB" w:rsidP="008229AB">
      <w:pPr>
        <w:pStyle w:val="a8"/>
        <w:rPr>
          <w:sz w:val="28"/>
          <w:szCs w:val="28"/>
        </w:rPr>
      </w:pPr>
      <w:r w:rsidRPr="00B17985">
        <w:rPr>
          <w:sz w:val="28"/>
          <w:szCs w:val="28"/>
        </w:rPr>
        <w:t>Торковичского сельского поселения</w:t>
      </w:r>
      <w:r w:rsidRPr="00B17985">
        <w:rPr>
          <w:sz w:val="28"/>
          <w:szCs w:val="28"/>
        </w:rPr>
        <w:tab/>
        <w:t xml:space="preserve">             </w:t>
      </w:r>
      <w:r w:rsidRPr="00B17985">
        <w:rPr>
          <w:sz w:val="28"/>
          <w:szCs w:val="28"/>
        </w:rPr>
        <w:tab/>
      </w:r>
      <w:r w:rsidRPr="00B17985">
        <w:rPr>
          <w:sz w:val="28"/>
          <w:szCs w:val="28"/>
        </w:rPr>
        <w:tab/>
      </w:r>
      <w:r w:rsidRPr="00B17985">
        <w:rPr>
          <w:sz w:val="28"/>
          <w:szCs w:val="28"/>
        </w:rPr>
        <w:tab/>
        <w:t>Е.В.Иванова</w:t>
      </w:r>
    </w:p>
    <w:p w:rsidR="008229AB" w:rsidRDefault="008229AB" w:rsidP="00D15283">
      <w:pPr>
        <w:pStyle w:val="ConsPlusTitle"/>
        <w:widowControl/>
        <w:tabs>
          <w:tab w:val="left" w:pos="1134"/>
        </w:tabs>
        <w:jc w:val="center"/>
        <w:rPr>
          <w:sz w:val="28"/>
          <w:szCs w:val="28"/>
        </w:rPr>
      </w:pPr>
    </w:p>
    <w:p w:rsidR="008229AB" w:rsidRDefault="008229AB" w:rsidP="00D15283">
      <w:pPr>
        <w:pStyle w:val="ConsPlusTitle"/>
        <w:widowControl/>
        <w:tabs>
          <w:tab w:val="left" w:pos="1134"/>
        </w:tabs>
        <w:jc w:val="center"/>
        <w:rPr>
          <w:sz w:val="28"/>
          <w:szCs w:val="28"/>
        </w:rPr>
      </w:pPr>
    </w:p>
    <w:p w:rsidR="008229AB" w:rsidRDefault="008229AB" w:rsidP="00D15283">
      <w:pPr>
        <w:pStyle w:val="ConsPlusTitle"/>
        <w:widowControl/>
        <w:tabs>
          <w:tab w:val="left" w:pos="1134"/>
        </w:tabs>
        <w:jc w:val="center"/>
        <w:rPr>
          <w:sz w:val="28"/>
          <w:szCs w:val="28"/>
        </w:rPr>
      </w:pPr>
    </w:p>
    <w:p w:rsidR="0070522C" w:rsidRPr="002F291F" w:rsidRDefault="00B55304" w:rsidP="00B869F1">
      <w:pPr>
        <w:pStyle w:val="ConsPlusTitle"/>
        <w:widowControl/>
        <w:tabs>
          <w:tab w:val="left" w:pos="1134"/>
        </w:tabs>
        <w:rPr>
          <w:sz w:val="28"/>
          <w:szCs w:val="28"/>
        </w:rPr>
      </w:pPr>
      <w:r>
        <w:rPr>
          <w:sz w:val="28"/>
          <w:szCs w:val="28"/>
        </w:rPr>
        <w:tab/>
      </w:r>
      <w:r>
        <w:rPr>
          <w:sz w:val="28"/>
          <w:szCs w:val="28"/>
        </w:rPr>
        <w:tab/>
      </w:r>
      <w:r w:rsidR="00A408FC">
        <w:rPr>
          <w:sz w:val="28"/>
          <w:szCs w:val="28"/>
        </w:rPr>
        <w:t>Административный регламент</w:t>
      </w:r>
      <w:r w:rsidR="00535859" w:rsidRPr="002F291F">
        <w:rPr>
          <w:sz w:val="28"/>
          <w:szCs w:val="28"/>
        </w:rPr>
        <w:t xml:space="preserve"> по </w:t>
      </w:r>
      <w:r w:rsidR="00337627" w:rsidRPr="002F291F">
        <w:rPr>
          <w:sz w:val="28"/>
          <w:szCs w:val="28"/>
        </w:rPr>
        <w:t>предоставлени</w:t>
      </w:r>
      <w:r w:rsidR="00535859" w:rsidRPr="002F291F">
        <w:rPr>
          <w:sz w:val="28"/>
          <w:szCs w:val="28"/>
        </w:rPr>
        <w:t>ю</w:t>
      </w:r>
    </w:p>
    <w:p w:rsidR="0070522C" w:rsidRPr="002F291F" w:rsidRDefault="0070522C" w:rsidP="00D15283">
      <w:pPr>
        <w:pStyle w:val="ConsPlusTitle"/>
        <w:widowControl/>
        <w:tabs>
          <w:tab w:val="left" w:pos="1134"/>
        </w:tabs>
        <w:jc w:val="center"/>
        <w:rPr>
          <w:sz w:val="28"/>
          <w:szCs w:val="28"/>
        </w:rPr>
      </w:pPr>
      <w:r w:rsidRPr="002F291F">
        <w:rPr>
          <w:sz w:val="28"/>
          <w:szCs w:val="28"/>
        </w:rPr>
        <w:t xml:space="preserve">на территории ОМСУ муниципальной услуги </w:t>
      </w:r>
    </w:p>
    <w:p w:rsidR="00337627" w:rsidRPr="002F291F" w:rsidRDefault="000D50C2" w:rsidP="00D15283">
      <w:pPr>
        <w:pStyle w:val="ConsPlusTitle"/>
        <w:widowControl/>
        <w:tabs>
          <w:tab w:val="left" w:pos="1134"/>
        </w:tabs>
        <w:jc w:val="center"/>
        <w:rPr>
          <w:b w:val="0"/>
          <w:bCs w:val="0"/>
          <w:sz w:val="28"/>
          <w:szCs w:val="28"/>
        </w:rPr>
      </w:pPr>
      <w:r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Pr="002F291F">
        <w:rPr>
          <w:sz w:val="28"/>
          <w:szCs w:val="28"/>
        </w:rPr>
        <w:t>»</w:t>
      </w:r>
    </w:p>
    <w:p w:rsidR="0070522C" w:rsidRPr="002F291F" w:rsidRDefault="0070522C" w:rsidP="00D15283">
      <w:pPr>
        <w:autoSpaceDE w:val="0"/>
        <w:autoSpaceDN w:val="0"/>
        <w:adjustRightInd w:val="0"/>
        <w:spacing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 xml:space="preserve">(Сокращённое наименование: </w:t>
      </w:r>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
    <w:p w:rsidR="0070522C" w:rsidRPr="002F291F" w:rsidRDefault="0070522C" w:rsidP="00D15283">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D15283">
      <w:pPr>
        <w:spacing w:after="0" w:line="240" w:lineRule="auto"/>
        <w:jc w:val="center"/>
        <w:rPr>
          <w:rFonts w:ascii="Times New Roman" w:hAnsi="Times New Roman" w:cs="Times New Roman"/>
          <w:b/>
          <w:bCs/>
          <w:sz w:val="24"/>
          <w:szCs w:val="24"/>
          <w:lang w:eastAsia="ru-RU"/>
        </w:rPr>
      </w:pPr>
    </w:p>
    <w:p w:rsidR="00337627" w:rsidRPr="002F291F" w:rsidRDefault="0089273C" w:rsidP="00D1528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D15283">
      <w:pPr>
        <w:pStyle w:val="a3"/>
        <w:spacing w:line="240" w:lineRule="auto"/>
        <w:ind w:left="1080"/>
        <w:rPr>
          <w:rFonts w:ascii="Times New Roman" w:hAnsi="Times New Roman" w:cs="Times New Roman"/>
          <w:b/>
          <w:bCs/>
          <w:sz w:val="28"/>
          <w:szCs w:val="28"/>
        </w:rPr>
      </w:pPr>
    </w:p>
    <w:p w:rsidR="003E51D4" w:rsidRPr="002F291F" w:rsidRDefault="00FF6B43"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2F291F" w:rsidRDefault="00762409" w:rsidP="00D1528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762409" w:rsidP="00D15283">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 Заявителями, имеющими право обратиться за получением</w:t>
      </w:r>
      <w:r w:rsidR="000A1D23">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0A1D23">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1A7D8B" w:rsidRPr="002F291F">
        <w:rPr>
          <w:rFonts w:ascii="Times New Roman" w:hAnsi="Times New Roman" w:cs="Times New Roman"/>
          <w:sz w:val="28"/>
          <w:szCs w:val="28"/>
        </w:rPr>
        <w:t>муниципального образования</w:t>
      </w:r>
      <w:r w:rsidR="00200FA7">
        <w:rPr>
          <w:rFonts w:ascii="Times New Roman" w:hAnsi="Times New Roman" w:cs="Times New Roman"/>
          <w:sz w:val="28"/>
          <w:szCs w:val="28"/>
        </w:rPr>
        <w:t xml:space="preserve"> Торковичское сельское поселение </w:t>
      </w:r>
      <w:r w:rsidR="00164528" w:rsidRPr="002F291F">
        <w:rPr>
          <w:rFonts w:ascii="Times New Roman" w:hAnsi="Times New Roman" w:cs="Times New Roman"/>
          <w:sz w:val="28"/>
          <w:szCs w:val="28"/>
        </w:rPr>
        <w:t>Ленинградской области</w:t>
      </w:r>
      <w:r w:rsidR="000A1D23">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9519FB" w:rsidRDefault="00164528" w:rsidP="009519FB">
      <w:pPr>
        <w:autoSpaceDE w:val="0"/>
        <w:autoSpaceDN w:val="0"/>
        <w:adjustRightInd w:val="0"/>
        <w:spacing w:after="0" w:line="240" w:lineRule="auto"/>
        <w:ind w:firstLine="567"/>
        <w:jc w:val="both"/>
        <w:rPr>
          <w:rFonts w:ascii="Times New Roman" w:hAnsi="Times New Roman" w:cs="Times New Roman"/>
          <w:sz w:val="28"/>
          <w:szCs w:val="28"/>
        </w:rPr>
      </w:pPr>
      <w:r w:rsidRPr="009519FB">
        <w:rPr>
          <w:rFonts w:ascii="Times New Roman" w:hAnsi="Times New Roman" w:cs="Times New Roman"/>
          <w:sz w:val="28"/>
          <w:szCs w:val="28"/>
        </w:rPr>
        <w:t xml:space="preserve">- </w:t>
      </w:r>
      <w:r w:rsidR="00E42217" w:rsidRPr="009519FB">
        <w:rPr>
          <w:rFonts w:ascii="Times New Roman" w:hAnsi="Times New Roman" w:cs="Times New Roman"/>
          <w:sz w:val="28"/>
          <w:szCs w:val="28"/>
        </w:rPr>
        <w:t xml:space="preserve">малоимущих граждан, </w:t>
      </w:r>
      <w:r w:rsidR="009519FB" w:rsidRPr="00A408FC">
        <w:rPr>
          <w:rFonts w:ascii="Times New Roman" w:hAnsi="Times New Roman" w:cs="Times New Roman"/>
          <w:sz w:val="28"/>
          <w:szCs w:val="28"/>
          <w:lang w:eastAsia="ru-RU"/>
        </w:rPr>
        <w:t>постоянно проживающих на территории Ленинградской области в общей сложности не менее пяти лет</w:t>
      </w:r>
      <w:r w:rsidR="009519FB" w:rsidRPr="009519FB">
        <w:rPr>
          <w:rFonts w:ascii="Times New Roman" w:hAnsi="Times New Roman" w:cs="Times New Roman"/>
          <w:sz w:val="28"/>
          <w:szCs w:val="28"/>
          <w:lang w:eastAsia="ru-RU"/>
        </w:rPr>
        <w:t>;</w:t>
      </w:r>
    </w:p>
    <w:p w:rsidR="001E29F0" w:rsidRPr="009519FB" w:rsidRDefault="001A7D8B" w:rsidP="009519FB">
      <w:pPr>
        <w:spacing w:after="0" w:line="240" w:lineRule="auto"/>
        <w:ind w:firstLine="567"/>
        <w:jc w:val="both"/>
        <w:rPr>
          <w:rFonts w:ascii="Times New Roman" w:hAnsi="Times New Roman" w:cs="Times New Roman"/>
          <w:sz w:val="28"/>
          <w:szCs w:val="28"/>
        </w:rPr>
      </w:pPr>
      <w:r w:rsidRPr="009519FB">
        <w:rPr>
          <w:rFonts w:ascii="Times New Roman" w:hAnsi="Times New Roman" w:cs="Times New Roman"/>
          <w:sz w:val="28"/>
          <w:szCs w:val="28"/>
        </w:rPr>
        <w:t xml:space="preserve">- </w:t>
      </w:r>
      <w:r w:rsidR="00E42217" w:rsidRPr="009519FB">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9519FB">
        <w:rPr>
          <w:rFonts w:ascii="Times New Roman" w:hAnsi="Times New Roman" w:cs="Times New Roman"/>
          <w:sz w:val="28"/>
          <w:szCs w:val="28"/>
        </w:rPr>
        <w:t>й</w:t>
      </w:r>
      <w:r w:rsidR="00E42217" w:rsidRPr="009519FB">
        <w:rPr>
          <w:rFonts w:ascii="Times New Roman" w:hAnsi="Times New Roman" w:cs="Times New Roman"/>
          <w:sz w:val="28"/>
          <w:szCs w:val="28"/>
        </w:rPr>
        <w:t xml:space="preserve"> граждан</w:t>
      </w:r>
      <w:r w:rsidRPr="009519FB">
        <w:rPr>
          <w:rFonts w:ascii="Times New Roman" w:hAnsi="Times New Roman" w:cs="Times New Roman"/>
          <w:sz w:val="28"/>
          <w:szCs w:val="28"/>
        </w:rPr>
        <w:t>;</w:t>
      </w:r>
    </w:p>
    <w:p w:rsidR="00650D75" w:rsidRPr="002F291F" w:rsidRDefault="00B8354E" w:rsidP="00D15283">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sidRPr="00116AAD">
        <w:rPr>
          <w:rFonts w:ascii="Times New Roman" w:hAnsi="Times New Roman" w:cs="Times New Roman"/>
          <w:sz w:val="28"/>
          <w:szCs w:val="28"/>
        </w:rPr>
        <w:t>о</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000A1D23">
        <w:rPr>
          <w:rFonts w:ascii="Times New Roman" w:hAnsi="Times New Roman" w:cs="Times New Roman"/>
          <w:sz w:val="28"/>
          <w:szCs w:val="28"/>
          <w:lang w:eastAsia="ru-RU"/>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постоянно проживающих на территории муниц</w:t>
      </w:r>
      <w:r w:rsidR="00297657">
        <w:rPr>
          <w:rFonts w:ascii="Times New Roman" w:hAnsi="Times New Roman" w:cs="Times New Roman"/>
          <w:sz w:val="28"/>
          <w:szCs w:val="28"/>
        </w:rPr>
        <w:t>ипального образования Торковичское сельское поселение</w:t>
      </w:r>
      <w:r w:rsidR="00FF6B43" w:rsidRPr="002F291F">
        <w:rPr>
          <w:rFonts w:ascii="Times New Roman" w:hAnsi="Times New Roman" w:cs="Times New Roman"/>
          <w:sz w:val="28"/>
          <w:szCs w:val="28"/>
        </w:rPr>
        <w:t xml:space="preserve"> 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rsidR="00650D75" w:rsidRPr="002F291F" w:rsidRDefault="00164528"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p>
    <w:p w:rsidR="00164528" w:rsidRPr="002F291F" w:rsidRDefault="00650D75"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 законные представители (родители, усыновители, опекуны) несовершеннолетних </w:t>
      </w:r>
      <w:r w:rsidRPr="00A408FC">
        <w:rPr>
          <w:rFonts w:ascii="Times New Roman" w:hAnsi="Times New Roman" w:cs="Times New Roman"/>
          <w:sz w:val="28"/>
          <w:szCs w:val="28"/>
        </w:rPr>
        <w:t>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FF6B43" w:rsidRDefault="00164528"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C905FD" w:rsidRDefault="00C905FD"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E449E" w:rsidRPr="002F291F" w:rsidRDefault="0070522C" w:rsidP="00D15283">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0A1D23">
        <w:rPr>
          <w:rFonts w:ascii="Times New Roman" w:hAnsi="Times New Roman" w:cs="Times New Roman"/>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не являющиеся </w:t>
      </w:r>
      <w:r w:rsidR="00555091" w:rsidRPr="002F291F">
        <w:rPr>
          <w:rFonts w:ascii="Times New Roman" w:hAnsi="Times New Roman" w:cs="Times New Roman"/>
          <w:bCs/>
          <w:sz w:val="28"/>
          <w:szCs w:val="28"/>
          <w:lang w:eastAsia="ru-RU"/>
        </w:rPr>
        <w:lastRenderedPageBreak/>
        <w:t>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p>
    <w:p w:rsidR="00404538" w:rsidRPr="002F291F" w:rsidRDefault="00404538"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B17F0B"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00153C48"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10"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hyperlink r:id="rId11"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D62ED1" w:rsidRPr="002F291F" w:rsidRDefault="000C0EEB" w:rsidP="00D15283">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15283">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116AAD" w:rsidRPr="002F291F" w:rsidRDefault="00116AAD" w:rsidP="00D15283">
      <w:pPr>
        <w:spacing w:after="0" w:line="240" w:lineRule="auto"/>
        <w:ind w:firstLine="709"/>
        <w:jc w:val="center"/>
        <w:rPr>
          <w:rFonts w:ascii="Times New Roman" w:hAnsi="Times New Roman" w:cs="Times New Roman"/>
          <w:bCs/>
          <w:sz w:val="28"/>
          <w:szCs w:val="28"/>
          <w:lang w:eastAsia="ru-RU"/>
        </w:rPr>
      </w:pPr>
    </w:p>
    <w:p w:rsidR="00AA774A" w:rsidRDefault="00AA774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C7E7E" w:rsidRPr="002F291F"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D62ED1" w:rsidRPr="002F291F" w:rsidRDefault="002F291F" w:rsidP="00D15283">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D62ED1" w:rsidRPr="002F291F">
        <w:rPr>
          <w:rFonts w:ascii="Times New Roman" w:hAnsi="Times New Roman" w:cs="Times New Roman"/>
          <w:sz w:val="28"/>
          <w:szCs w:val="28"/>
          <w:lang w:eastAsia="ru-RU"/>
        </w:rPr>
        <w:t xml:space="preserve"> муниципа</w:t>
      </w:r>
      <w:r w:rsidR="00297657">
        <w:rPr>
          <w:rFonts w:ascii="Times New Roman" w:hAnsi="Times New Roman" w:cs="Times New Roman"/>
          <w:sz w:val="28"/>
          <w:szCs w:val="28"/>
          <w:lang w:eastAsia="ru-RU"/>
        </w:rPr>
        <w:t xml:space="preserve">льного образования </w:t>
      </w:r>
      <w:r w:rsidR="00190E2F">
        <w:rPr>
          <w:rFonts w:ascii="Times New Roman" w:hAnsi="Times New Roman" w:cs="Times New Roman"/>
          <w:sz w:val="28"/>
          <w:szCs w:val="28"/>
          <w:lang w:eastAsia="ru-RU"/>
        </w:rPr>
        <w:t>Торковичское сельское поселение</w:t>
      </w:r>
      <w:r w:rsidR="00D62ED1" w:rsidRPr="002F291F">
        <w:rPr>
          <w:rFonts w:ascii="Times New Roman" w:hAnsi="Times New Roman" w:cs="Times New Roman"/>
          <w:sz w:val="28"/>
          <w:szCs w:val="28"/>
          <w:lang w:eastAsia="ru-RU"/>
        </w:rPr>
        <w:t xml:space="preserve"> Ленинградской области.</w:t>
      </w:r>
    </w:p>
    <w:p w:rsidR="00A94A20" w:rsidRPr="002F291F" w:rsidRDefault="00A94A2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Организация:</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_____________________________________________________</w:t>
      </w:r>
      <w:r w:rsidR="00730486">
        <w:rPr>
          <w:rFonts w:ascii="Times New Roman" w:hAnsi="Times New Roman" w:cs="Times New Roman"/>
          <w:sz w:val="28"/>
          <w:szCs w:val="28"/>
          <w:lang w:eastAsia="ru-RU"/>
        </w:rPr>
        <w:t>___________</w:t>
      </w:r>
      <w:r w:rsidRPr="002F291F">
        <w:rPr>
          <w:rFonts w:ascii="Times New Roman" w:hAnsi="Times New Roman" w:cs="Times New Roman"/>
          <w:sz w:val="28"/>
          <w:szCs w:val="28"/>
          <w:lang w:eastAsia="ru-RU"/>
        </w:rPr>
        <w:t>;</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hAnsi="Times New Roman" w:cs="Times New Roman"/>
          <w:sz w:val="28"/>
          <w:szCs w:val="28"/>
          <w:lang w:eastAsia="ru-RU"/>
        </w:rPr>
        <w:t>(далее – МФЦ);</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3)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FD36D9" w:rsidP="00D15283">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002D30B9" w:rsidRPr="002F291F">
        <w:rPr>
          <w:rFonts w:ascii="Times New Roman" w:hAnsi="Times New Roman" w:cs="Times New Roman"/>
          <w:color w:val="000000"/>
          <w:sz w:val="28"/>
          <w:szCs w:val="28"/>
        </w:rPr>
        <w:t>Управление по вопросам миграции ГУ МВД России</w:t>
      </w:r>
      <w:r w:rsidR="000A1D23">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г.Санкт-Петербургу и Ленинградской области.</w:t>
      </w:r>
    </w:p>
    <w:p w:rsidR="00866A17"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393E44">
        <w:rPr>
          <w:rFonts w:ascii="Times New Roman" w:eastAsia="Times New Roman" w:hAnsi="Times New Roman" w:cs="Times New Roman"/>
          <w:sz w:val="28"/>
          <w:szCs w:val="28"/>
          <w:lang w:eastAsia="ru-RU"/>
        </w:rPr>
        <w:t>)</w:t>
      </w:r>
      <w:r w:rsidR="00393E44"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sidR="00866A17">
        <w:rPr>
          <w:rFonts w:ascii="Times New Roman" w:eastAsia="Times New Roman" w:hAnsi="Times New Roman" w:cs="Times New Roman"/>
          <w:sz w:val="28"/>
          <w:szCs w:val="28"/>
          <w:lang w:eastAsia="ru-RU"/>
        </w:rPr>
        <w:t>;</w:t>
      </w:r>
    </w:p>
    <w:p w:rsidR="00393E44"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93E44">
        <w:rPr>
          <w:rFonts w:ascii="Times New Roman" w:eastAsia="Times New Roman" w:hAnsi="Times New Roman" w:cs="Times New Roman"/>
          <w:sz w:val="28"/>
          <w:szCs w:val="28"/>
          <w:lang w:eastAsia="ru-RU"/>
        </w:rPr>
        <w:t>)</w:t>
      </w:r>
      <w:r w:rsidR="00866A17">
        <w:rPr>
          <w:rFonts w:ascii="Times New Roman" w:eastAsia="Times New Roman" w:hAnsi="Times New Roman" w:cs="Times New Roman"/>
          <w:sz w:val="28"/>
          <w:szCs w:val="28"/>
          <w:lang w:eastAsia="ru-RU"/>
        </w:rPr>
        <w:t>Фонд</w:t>
      </w:r>
      <w:r w:rsidR="000A1D23">
        <w:rPr>
          <w:rFonts w:ascii="Times New Roman" w:eastAsia="Times New Roman" w:hAnsi="Times New Roman" w:cs="Times New Roman"/>
          <w:sz w:val="28"/>
          <w:szCs w:val="28"/>
          <w:lang w:eastAsia="ru-RU"/>
        </w:rPr>
        <w:t xml:space="preserve"> </w:t>
      </w:r>
      <w:r w:rsidR="009519FB">
        <w:rPr>
          <w:rFonts w:ascii="Times New Roman" w:eastAsia="Times New Roman" w:hAnsi="Times New Roman" w:cs="Times New Roman"/>
          <w:sz w:val="28"/>
          <w:szCs w:val="28"/>
          <w:lang w:eastAsia="ru-RU"/>
        </w:rPr>
        <w:t>пенсионного и социального страхов</w:t>
      </w:r>
      <w:bookmarkStart w:id="0" w:name="_GoBack"/>
      <w:bookmarkEnd w:id="0"/>
      <w:r w:rsidR="009519FB">
        <w:rPr>
          <w:rFonts w:ascii="Times New Roman" w:eastAsia="Times New Roman" w:hAnsi="Times New Roman" w:cs="Times New Roman"/>
          <w:sz w:val="28"/>
          <w:szCs w:val="28"/>
          <w:lang w:eastAsia="ru-RU"/>
        </w:rPr>
        <w:t xml:space="preserve">ания </w:t>
      </w:r>
      <w:r w:rsidR="00866A17">
        <w:rPr>
          <w:rFonts w:ascii="Times New Roman" w:eastAsia="Times New Roman" w:hAnsi="Times New Roman" w:cs="Times New Roman"/>
          <w:sz w:val="28"/>
          <w:szCs w:val="28"/>
          <w:lang w:eastAsia="ru-RU"/>
        </w:rPr>
        <w:t>Российской Федерации</w:t>
      </w:r>
      <w:r w:rsidR="007F1F36">
        <w:rPr>
          <w:rFonts w:ascii="Times New Roman" w:eastAsia="Times New Roman" w:hAnsi="Times New Roman" w:cs="Times New Roman"/>
          <w:sz w:val="28"/>
          <w:szCs w:val="28"/>
          <w:lang w:eastAsia="ru-RU"/>
        </w:rPr>
        <w:t>;</w:t>
      </w:r>
    </w:p>
    <w:p w:rsidR="007F1F36" w:rsidRDefault="006526EA" w:rsidP="00D152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7F1F36">
        <w:rPr>
          <w:rFonts w:ascii="Times New Roman" w:hAnsi="Times New Roman" w:cs="Times New Roman"/>
          <w:sz w:val="28"/>
          <w:szCs w:val="28"/>
        </w:rPr>
        <w:t>) о</w:t>
      </w:r>
      <w:r w:rsidR="007F1F36" w:rsidRPr="002F291F">
        <w:rPr>
          <w:rFonts w:ascii="Times New Roman" w:hAnsi="Times New Roman" w:cs="Times New Roman"/>
          <w:sz w:val="28"/>
          <w:szCs w:val="28"/>
        </w:rPr>
        <w:t>рган, осуществляющ</w:t>
      </w:r>
      <w:r w:rsidR="007F1F36">
        <w:rPr>
          <w:rFonts w:ascii="Times New Roman" w:hAnsi="Times New Roman" w:cs="Times New Roman"/>
          <w:sz w:val="28"/>
          <w:szCs w:val="28"/>
        </w:rPr>
        <w:t>ий</w:t>
      </w:r>
      <w:r w:rsidR="007F1F36" w:rsidRPr="002F291F">
        <w:rPr>
          <w:rFonts w:ascii="Times New Roman" w:hAnsi="Times New Roman" w:cs="Times New Roman"/>
          <w:sz w:val="28"/>
          <w:szCs w:val="28"/>
        </w:rPr>
        <w:t xml:space="preserve"> пенсионное обеспечение </w:t>
      </w:r>
      <w:r w:rsidR="007F1F36" w:rsidRPr="00A408FC">
        <w:rPr>
          <w:rFonts w:ascii="Times New Roman" w:hAnsi="Times New Roman" w:cs="Times New Roman"/>
          <w:sz w:val="28"/>
          <w:szCs w:val="28"/>
        </w:rPr>
        <w:t xml:space="preserve">(за исключением </w:t>
      </w:r>
      <w:r w:rsidR="00D9347B" w:rsidRPr="00A408FC">
        <w:rPr>
          <w:rFonts w:ascii="Times New Roman" w:eastAsia="Times New Roman" w:hAnsi="Times New Roman" w:cs="Times New Roman"/>
          <w:sz w:val="28"/>
          <w:szCs w:val="28"/>
          <w:lang w:eastAsia="ru-RU"/>
        </w:rPr>
        <w:t>Фонда  пенсионного и социального страхования Российской Федерации</w:t>
      </w:r>
      <w:r w:rsidR="007F1F36">
        <w:rPr>
          <w:rFonts w:ascii="Times New Roman" w:hAnsi="Times New Roman" w:cs="Times New Roman"/>
          <w:sz w:val="28"/>
          <w:szCs w:val="28"/>
        </w:rPr>
        <w:t>);</w:t>
      </w:r>
    </w:p>
    <w:p w:rsidR="007F1F36" w:rsidRPr="00393E44"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8</w:t>
      </w:r>
      <w:r w:rsidR="007F1F36">
        <w:rPr>
          <w:rFonts w:ascii="Times New Roman" w:hAnsi="Times New Roman" w:cs="Times New Roman"/>
          <w:sz w:val="28"/>
          <w:szCs w:val="28"/>
          <w:shd w:val="clear" w:color="auto" w:fill="FFFFFF" w:themeFill="background1"/>
        </w:rPr>
        <w:t xml:space="preserve">) </w:t>
      </w:r>
      <w:r w:rsidR="007F1F36" w:rsidRPr="00624B69">
        <w:rPr>
          <w:rFonts w:ascii="Times New Roman" w:hAnsi="Times New Roman" w:cs="Times New Roman"/>
          <w:sz w:val="28"/>
          <w:szCs w:val="28"/>
          <w:shd w:val="clear" w:color="auto" w:fill="FFFFFF" w:themeFill="background1"/>
        </w:rPr>
        <w:t>орган государственной службы занятости</w:t>
      </w:r>
    </w:p>
    <w:p w:rsidR="007F1F36" w:rsidRDefault="006526EA"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9</w:t>
      </w:r>
      <w:r w:rsidR="007F1F36">
        <w:rPr>
          <w:rFonts w:ascii="Times New Roman" w:hAnsi="Times New Roman" w:cs="Times New Roman"/>
          <w:sz w:val="28"/>
          <w:szCs w:val="28"/>
          <w:lang w:eastAsia="ru-RU"/>
        </w:rPr>
        <w:t xml:space="preserve">) </w:t>
      </w:r>
      <w:r w:rsidR="007F1F36" w:rsidRPr="00E3558A">
        <w:rPr>
          <w:rFonts w:ascii="Times New Roman" w:hAnsi="Times New Roman" w:cs="Times New Roman"/>
          <w:sz w:val="28"/>
          <w:szCs w:val="28"/>
        </w:rPr>
        <w:t>Федеральн</w:t>
      </w:r>
      <w:r w:rsidR="007F1F36">
        <w:rPr>
          <w:rFonts w:ascii="Times New Roman" w:hAnsi="Times New Roman" w:cs="Times New Roman"/>
          <w:sz w:val="28"/>
          <w:szCs w:val="28"/>
        </w:rPr>
        <w:t xml:space="preserve">ая </w:t>
      </w:r>
      <w:r w:rsidR="007F1F36" w:rsidRPr="00E3558A">
        <w:rPr>
          <w:rFonts w:ascii="Times New Roman" w:hAnsi="Times New Roman" w:cs="Times New Roman"/>
          <w:sz w:val="28"/>
          <w:szCs w:val="28"/>
        </w:rPr>
        <w:t>налогов</w:t>
      </w:r>
      <w:r w:rsidR="007F1F36">
        <w:rPr>
          <w:rFonts w:ascii="Times New Roman" w:hAnsi="Times New Roman" w:cs="Times New Roman"/>
          <w:sz w:val="28"/>
          <w:szCs w:val="28"/>
        </w:rPr>
        <w:t>ая</w:t>
      </w:r>
      <w:r w:rsidR="007F1F36" w:rsidRPr="00E3558A">
        <w:rPr>
          <w:rFonts w:ascii="Times New Roman" w:hAnsi="Times New Roman" w:cs="Times New Roman"/>
          <w:sz w:val="28"/>
          <w:szCs w:val="28"/>
        </w:rPr>
        <w:t xml:space="preserve"> служб</w:t>
      </w:r>
      <w:r w:rsidR="007F1F36">
        <w:rPr>
          <w:rFonts w:ascii="Times New Roman" w:hAnsi="Times New Roman" w:cs="Times New Roman"/>
          <w:sz w:val="28"/>
          <w:szCs w:val="28"/>
        </w:rPr>
        <w:t>а;</w:t>
      </w:r>
    </w:p>
    <w:p w:rsidR="007F1F36"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526EA">
        <w:rPr>
          <w:rFonts w:ascii="Times New Roman" w:hAnsi="Times New Roman" w:cs="Times New Roman"/>
          <w:sz w:val="28"/>
          <w:szCs w:val="28"/>
        </w:rPr>
        <w:t>0</w:t>
      </w:r>
      <w:r>
        <w:rPr>
          <w:rFonts w:ascii="Times New Roman" w:hAnsi="Times New Roman" w:cs="Times New Roman"/>
          <w:sz w:val="28"/>
          <w:szCs w:val="28"/>
        </w:rPr>
        <w:t xml:space="preserve">)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6451A3"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6526EA">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006451A3" w:rsidRPr="00E3558A">
        <w:rPr>
          <w:rFonts w:ascii="Times New Roman" w:hAnsi="Times New Roman" w:cs="Times New Roman"/>
          <w:sz w:val="28"/>
          <w:szCs w:val="28"/>
        </w:rPr>
        <w:t>Федеральн</w:t>
      </w:r>
      <w:r w:rsidR="006451A3">
        <w:rPr>
          <w:rFonts w:ascii="Times New Roman" w:hAnsi="Times New Roman" w:cs="Times New Roman"/>
          <w:sz w:val="28"/>
          <w:szCs w:val="28"/>
        </w:rPr>
        <w:t>ая</w:t>
      </w:r>
      <w:r w:rsidR="006451A3" w:rsidRPr="00E3558A">
        <w:rPr>
          <w:rFonts w:ascii="Times New Roman" w:hAnsi="Times New Roman" w:cs="Times New Roman"/>
          <w:sz w:val="28"/>
          <w:szCs w:val="28"/>
        </w:rPr>
        <w:t xml:space="preserve"> служб</w:t>
      </w:r>
      <w:r w:rsidR="006451A3">
        <w:rPr>
          <w:rFonts w:ascii="Times New Roman" w:hAnsi="Times New Roman" w:cs="Times New Roman"/>
          <w:sz w:val="28"/>
          <w:szCs w:val="28"/>
        </w:rPr>
        <w:t>а</w:t>
      </w:r>
      <w:r w:rsidR="006451A3" w:rsidRPr="00E3558A">
        <w:rPr>
          <w:rFonts w:ascii="Times New Roman" w:hAnsi="Times New Roman" w:cs="Times New Roman"/>
          <w:sz w:val="28"/>
          <w:szCs w:val="28"/>
        </w:rPr>
        <w:t xml:space="preserve"> исполнения наказаний</w:t>
      </w:r>
      <w:r w:rsidR="006451A3">
        <w:rPr>
          <w:rFonts w:ascii="Times New Roman" w:hAnsi="Times New Roman" w:cs="Times New Roman"/>
          <w:sz w:val="28"/>
          <w:szCs w:val="28"/>
        </w:rPr>
        <w:t>;</w:t>
      </w:r>
    </w:p>
    <w:p w:rsidR="006451A3"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6526EA">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7F1F36"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6526EA">
        <w:rPr>
          <w:rFonts w:ascii="Times New Roman" w:hAnsi="Times New Roman" w:cs="Times New Roman"/>
          <w:sz w:val="28"/>
          <w:szCs w:val="28"/>
          <w:lang w:eastAsia="ru-RU"/>
        </w:rPr>
        <w:t>3</w:t>
      </w:r>
      <w:r>
        <w:rPr>
          <w:rFonts w:ascii="Times New Roman" w:hAnsi="Times New Roman" w:cs="Times New Roman"/>
          <w:sz w:val="28"/>
          <w:szCs w:val="28"/>
          <w:lang w:eastAsia="ru-RU"/>
        </w:rPr>
        <w:t>)</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FD36D9" w:rsidRPr="00C805D0" w:rsidRDefault="006B2092"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6B2092"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0356BC" w:rsidRPr="00C805D0" w:rsidRDefault="007F2F3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w:t>
      </w:r>
      <w:r w:rsidR="00A7590E" w:rsidRPr="00C805D0">
        <w:rPr>
          <w:rFonts w:ascii="Times New Roman" w:hAnsi="Times New Roman" w:cs="Times New Roman"/>
          <w:sz w:val="28"/>
          <w:szCs w:val="28"/>
          <w:lang w:eastAsia="ru-RU"/>
        </w:rPr>
        <w:t>/Организацию</w:t>
      </w:r>
      <w:r w:rsidRPr="00C805D0">
        <w:rPr>
          <w:rFonts w:ascii="Times New Roman" w:hAnsi="Times New Roman" w:cs="Times New Roman"/>
          <w:sz w:val="28"/>
          <w:szCs w:val="28"/>
          <w:lang w:eastAsia="ru-RU"/>
        </w:rPr>
        <w:t xml:space="preserve">, </w:t>
      </w:r>
      <w:r w:rsidR="000356BC" w:rsidRPr="00C805D0">
        <w:rPr>
          <w:rFonts w:ascii="Times New Roman" w:hAnsi="Times New Roman" w:cs="Times New Roman"/>
          <w:sz w:val="28"/>
          <w:szCs w:val="28"/>
          <w:lang w:eastAsia="ru-RU"/>
        </w:rPr>
        <w:t xml:space="preserve">в филиалах, отделах, удаленных рабочих мест ГБУ ЛО </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МФЦ</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7F2F3C"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1.2.1:</w:t>
      </w:r>
      <w:r w:rsidR="00116AAD" w:rsidRPr="00C805D0">
        <w:rPr>
          <w:rFonts w:ascii="Times New Roman" w:hAnsi="Times New Roman" w:cs="Times New Roman"/>
          <w:sz w:val="28"/>
          <w:szCs w:val="28"/>
          <w:lang w:eastAsia="ru-RU"/>
        </w:rPr>
        <w:t>–</w:t>
      </w:r>
      <w:r w:rsidR="007F2F3C"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1.2.2.</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w:t>
      </w:r>
      <w:r w:rsidR="004E563D" w:rsidRPr="00C805D0">
        <w:rPr>
          <w:rFonts w:ascii="Times New Roman" w:hAnsi="Times New Roman" w:cs="Times New Roman"/>
          <w:sz w:val="28"/>
          <w:szCs w:val="28"/>
          <w:lang w:eastAsia="ru-RU"/>
        </w:rPr>
        <w:t xml:space="preserve"> ЛО</w:t>
      </w:r>
      <w:r w:rsidRPr="00C805D0">
        <w:rPr>
          <w:rFonts w:ascii="Times New Roman" w:hAnsi="Times New Roman" w:cs="Times New Roman"/>
          <w:sz w:val="28"/>
          <w:szCs w:val="28"/>
          <w:lang w:eastAsia="ru-RU"/>
        </w:rPr>
        <w:t>/ЕПГУ –МФЦ;</w:t>
      </w:r>
    </w:p>
    <w:p w:rsidR="00A40573"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 по телефону – в </w:t>
      </w:r>
      <w:r w:rsidR="00A40573"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/Организацию</w:t>
      </w:r>
      <w:r w:rsidR="00A40573" w:rsidRPr="00C805D0">
        <w:rPr>
          <w:rFonts w:ascii="Times New Roman" w:hAnsi="Times New Roman" w:cs="Times New Roman"/>
          <w:sz w:val="28"/>
          <w:szCs w:val="28"/>
          <w:lang w:eastAsia="ru-RU"/>
        </w:rPr>
        <w:t>;</w:t>
      </w:r>
    </w:p>
    <w:p w:rsidR="00A40573" w:rsidRPr="00C805D0" w:rsidRDefault="00A40573"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C805D0">
        <w:rPr>
          <w:rFonts w:ascii="Times New Roman" w:hAnsi="Times New Roman" w:cs="Times New Roman"/>
          <w:sz w:val="28"/>
          <w:szCs w:val="28"/>
          <w:lang w:eastAsia="ru-RU"/>
        </w:rPr>
        <w:t xml:space="preserve">в </w:t>
      </w:r>
      <w:r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/Организации</w:t>
      </w:r>
      <w:r w:rsidRPr="00C805D0">
        <w:rPr>
          <w:rFonts w:ascii="Times New Roman" w:hAnsi="Times New Roman" w:cs="Times New Roman"/>
          <w:sz w:val="28"/>
          <w:szCs w:val="28"/>
          <w:lang w:eastAsia="ru-RU"/>
        </w:rPr>
        <w:t xml:space="preserve"> графика приема заявителей.</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2.2.1. В целях предоставления </w:t>
      </w:r>
      <w:r w:rsidR="00116AAD" w:rsidRPr="00C805D0">
        <w:rPr>
          <w:rFonts w:ascii="Times New Roman" w:hAnsi="Times New Roman" w:cs="Times New Roman"/>
          <w:sz w:val="28"/>
          <w:szCs w:val="28"/>
          <w:lang w:eastAsia="ru-RU"/>
        </w:rPr>
        <w:t>муниципальной</w:t>
      </w:r>
      <w:r w:rsidRPr="00C805D0">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006526EA" w:rsidRPr="00A408FC">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A408FC">
        <w:rPr>
          <w:rFonts w:ascii="Times New Roman" w:hAnsi="Times New Roman" w:cs="Times New Roman"/>
          <w:sz w:val="28"/>
          <w:szCs w:val="28"/>
          <w:lang w:eastAsia="ru-RU"/>
        </w:rPr>
        <w:t>.</w:t>
      </w:r>
    </w:p>
    <w:p w:rsidR="009922C9" w:rsidRPr="006124E4" w:rsidRDefault="009922C9" w:rsidP="00D15283">
      <w:pPr>
        <w:autoSpaceDE w:val="0"/>
        <w:autoSpaceDN w:val="0"/>
        <w:adjustRightInd w:val="0"/>
        <w:spacing w:after="0" w:line="240" w:lineRule="auto"/>
        <w:jc w:val="both"/>
        <w:rPr>
          <w:rFonts w:ascii="Times New Roman" w:hAnsi="Times New Roman" w:cs="Times New Roman"/>
          <w:sz w:val="28"/>
          <w:szCs w:val="28"/>
          <w:lang w:eastAsia="ru-RU"/>
        </w:rPr>
      </w:pP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F291F"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3E449E" w:rsidRPr="006C7E7E" w:rsidRDefault="006C7E7E" w:rsidP="00D15283">
      <w:pPr>
        <w:spacing w:after="0" w:line="240" w:lineRule="auto"/>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08457F" w:rsidRDefault="00A4057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F625CA" w:rsidRPr="002F291F"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413463" w:rsidRPr="00624B69" w:rsidRDefault="00F625CA" w:rsidP="00D1528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08457F" w:rsidRPr="007F2F3C">
        <w:rPr>
          <w:rFonts w:ascii="Times New Roman" w:hAnsi="Times New Roman" w:cs="Times New Roman"/>
          <w:sz w:val="28"/>
          <w:szCs w:val="28"/>
          <w:lang w:eastAsia="ru-RU"/>
        </w:rPr>
        <w:t xml:space="preserve">о </w:t>
      </w:r>
      <w:r w:rsidR="00D8698B" w:rsidRPr="007F2F3C">
        <w:rPr>
          <w:rFonts w:ascii="Times New Roman" w:hAnsi="Times New Roman" w:cs="Times New Roman"/>
          <w:sz w:val="28"/>
          <w:szCs w:val="28"/>
          <w:lang w:eastAsia="ru-RU"/>
        </w:rPr>
        <w:t xml:space="preserve">принятии </w:t>
      </w:r>
      <w:r w:rsidR="0008457F" w:rsidRPr="007F2F3C">
        <w:rPr>
          <w:rFonts w:ascii="Times New Roman" w:hAnsi="Times New Roman" w:cs="Times New Roman"/>
          <w:sz w:val="28"/>
          <w:szCs w:val="28"/>
          <w:lang w:eastAsia="ru-RU"/>
        </w:rPr>
        <w:t>на учет в</w:t>
      </w:r>
      <w:r w:rsidR="0008457F" w:rsidRPr="00624B69">
        <w:rPr>
          <w:rFonts w:ascii="Times New Roman" w:hAnsi="Times New Roman" w:cs="Times New Roman"/>
          <w:sz w:val="28"/>
          <w:szCs w:val="28"/>
          <w:lang w:eastAsia="ru-RU"/>
        </w:rPr>
        <w:t xml:space="preserve">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Pr="00624B69">
        <w:rPr>
          <w:rFonts w:ascii="Times New Roman" w:hAnsi="Times New Roman" w:cs="Times New Roman"/>
          <w:sz w:val="28"/>
          <w:szCs w:val="28"/>
          <w:lang w:eastAsia="ru-RU"/>
        </w:rPr>
        <w:t>__;</w:t>
      </w:r>
    </w:p>
    <w:p w:rsidR="005733D1" w:rsidRPr="00624B69" w:rsidRDefault="00413463" w:rsidP="00D15283">
      <w:pPr>
        <w:spacing w:after="0" w:line="240" w:lineRule="auto"/>
        <w:ind w:firstLine="709"/>
        <w:jc w:val="both"/>
        <w:rPr>
          <w:rFonts w:ascii="Times New Roman" w:hAnsi="Times New Roman" w:cs="Times New Roman"/>
          <w:sz w:val="24"/>
          <w:szCs w:val="24"/>
          <w:lang w:eastAsia="ru-RU"/>
        </w:rPr>
      </w:pPr>
      <w:r w:rsidRPr="00624B69">
        <w:rPr>
          <w:rFonts w:ascii="Times New Roman" w:hAnsi="Times New Roman" w:cs="Times New Roman"/>
          <w:sz w:val="28"/>
          <w:szCs w:val="28"/>
          <w:lang w:eastAsia="ru-RU"/>
        </w:rPr>
        <w:t xml:space="preserve"> (</w:t>
      </w:r>
      <w:r w:rsidRPr="00624B69">
        <w:rPr>
          <w:rFonts w:ascii="Times New Roman" w:hAnsi="Times New Roman" w:cs="Times New Roman"/>
          <w:sz w:val="24"/>
          <w:szCs w:val="24"/>
          <w:lang w:eastAsia="ru-RU"/>
        </w:rPr>
        <w:t xml:space="preserve">каждое </w:t>
      </w:r>
      <w:r w:rsidR="003E449E" w:rsidRPr="00624B69">
        <w:rPr>
          <w:rFonts w:ascii="Times New Roman" w:hAnsi="Times New Roman" w:cs="Times New Roman"/>
          <w:sz w:val="24"/>
          <w:szCs w:val="24"/>
          <w:lang w:eastAsia="ru-RU"/>
        </w:rPr>
        <w:t>муниципальное образование разрабатывает и утверждает самостоятельно форму, шаблон указан в приложении  №</w:t>
      </w:r>
      <w:r w:rsidR="00F625CA" w:rsidRPr="00624B69">
        <w:rPr>
          <w:rFonts w:ascii="Times New Roman" w:hAnsi="Times New Roman" w:cs="Times New Roman"/>
          <w:sz w:val="24"/>
          <w:szCs w:val="24"/>
          <w:lang w:eastAsia="ru-RU"/>
        </w:rPr>
        <w:t>5</w:t>
      </w:r>
      <w:r w:rsidRPr="00624B69">
        <w:rPr>
          <w:rFonts w:ascii="Times New Roman" w:hAnsi="Times New Roman" w:cs="Times New Roman"/>
          <w:sz w:val="24"/>
          <w:szCs w:val="24"/>
          <w:lang w:eastAsia="ru-RU"/>
        </w:rPr>
        <w:t>)</w:t>
      </w:r>
      <w:r w:rsidR="00EC6E9E" w:rsidRPr="00624B69">
        <w:rPr>
          <w:rFonts w:ascii="Times New Roman" w:hAnsi="Times New Roman" w:cs="Times New Roman"/>
          <w:sz w:val="24"/>
          <w:szCs w:val="24"/>
          <w:lang w:eastAsia="ru-RU"/>
        </w:rPr>
        <w:t>;</w:t>
      </w:r>
    </w:p>
    <w:p w:rsidR="00413463" w:rsidRPr="002F291F" w:rsidRDefault="00F625CA" w:rsidP="00D1528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5733D1" w:rsidRPr="007F2F3C">
        <w:rPr>
          <w:rFonts w:ascii="Times New Roman" w:hAnsi="Times New Roman" w:cs="Times New Roman"/>
          <w:sz w:val="28"/>
          <w:szCs w:val="28"/>
          <w:lang w:eastAsia="ru-RU"/>
        </w:rPr>
        <w:t xml:space="preserve">об </w:t>
      </w:r>
      <w:r w:rsidR="00A40573" w:rsidRPr="007F2F3C">
        <w:rPr>
          <w:rFonts w:ascii="Times New Roman" w:hAnsi="Times New Roman" w:cs="Times New Roman"/>
          <w:sz w:val="28"/>
          <w:szCs w:val="28"/>
          <w:lang w:eastAsia="ru-RU"/>
        </w:rPr>
        <w:t>отказе в принятии</w:t>
      </w:r>
      <w:r w:rsidR="00A40573" w:rsidRPr="00624B69">
        <w:rPr>
          <w:rFonts w:ascii="Times New Roman" w:hAnsi="Times New Roman" w:cs="Times New Roman"/>
          <w:sz w:val="28"/>
          <w:szCs w:val="28"/>
          <w:lang w:eastAsia="ru-RU"/>
        </w:rPr>
        <w:t xml:space="preserve">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230ECF" w:rsidRPr="00624B69">
        <w:rPr>
          <w:rFonts w:ascii="Times New Roman" w:hAnsi="Times New Roman" w:cs="Times New Roman"/>
          <w:sz w:val="28"/>
          <w:szCs w:val="28"/>
          <w:lang w:eastAsia="ru-RU"/>
        </w:rPr>
        <w:t>___</w:t>
      </w:r>
    </w:p>
    <w:p w:rsidR="00F625CA" w:rsidRDefault="00413463" w:rsidP="00D15283">
      <w:pPr>
        <w:spacing w:after="0" w:line="240" w:lineRule="auto"/>
        <w:ind w:firstLine="708"/>
        <w:jc w:val="both"/>
        <w:rPr>
          <w:rFonts w:ascii="Times New Roman" w:hAnsi="Times New Roman" w:cs="Times New Roman"/>
          <w:sz w:val="24"/>
          <w:szCs w:val="24"/>
          <w:lang w:eastAsia="ru-RU"/>
        </w:rPr>
      </w:pPr>
      <w:r w:rsidRPr="002F291F">
        <w:rPr>
          <w:rFonts w:ascii="Times New Roman" w:hAnsi="Times New Roman" w:cs="Times New Roman"/>
          <w:sz w:val="28"/>
          <w:szCs w:val="28"/>
          <w:lang w:eastAsia="ru-RU"/>
        </w:rPr>
        <w:t>(</w:t>
      </w:r>
      <w:r w:rsidRPr="002F291F">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w:t>
      </w:r>
      <w:r w:rsidR="00F625CA">
        <w:rPr>
          <w:rFonts w:ascii="Times New Roman" w:hAnsi="Times New Roman" w:cs="Times New Roman"/>
          <w:sz w:val="24"/>
          <w:szCs w:val="24"/>
          <w:lang w:eastAsia="ru-RU"/>
        </w:rPr>
        <w:t xml:space="preserve">аблон указан в приложении  № </w:t>
      </w:r>
      <w:r w:rsidR="007F2F3C">
        <w:rPr>
          <w:rFonts w:ascii="Times New Roman" w:hAnsi="Times New Roman" w:cs="Times New Roman"/>
          <w:sz w:val="24"/>
          <w:szCs w:val="24"/>
          <w:lang w:eastAsia="ru-RU"/>
        </w:rPr>
        <w:t>6</w:t>
      </w:r>
      <w:r w:rsidR="00F625CA">
        <w:rPr>
          <w:rFonts w:ascii="Times New Roman" w:hAnsi="Times New Roman" w:cs="Times New Roman"/>
          <w:sz w:val="24"/>
          <w:szCs w:val="24"/>
          <w:lang w:eastAsia="ru-RU"/>
        </w:rPr>
        <w:t>);</w:t>
      </w:r>
    </w:p>
    <w:p w:rsidR="00F625CA" w:rsidRPr="00F625CA" w:rsidRDefault="00F625CA" w:rsidP="00D1528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625CA" w:rsidRPr="007F2F3C" w:rsidRDefault="00F625CA" w:rsidP="00D15283">
      <w:pPr>
        <w:spacing w:after="0" w:line="240" w:lineRule="auto"/>
        <w:ind w:firstLine="708"/>
        <w:jc w:val="both"/>
        <w:rPr>
          <w:rFonts w:ascii="Times New Roman" w:hAnsi="Times New Roman" w:cs="Times New Roman"/>
          <w:sz w:val="24"/>
          <w:szCs w:val="24"/>
          <w:lang w:eastAsia="ru-RU"/>
        </w:rPr>
      </w:pPr>
      <w:r w:rsidRPr="00F24280">
        <w:rPr>
          <w:rFonts w:ascii="Times New Roman" w:hAnsi="Times New Roman" w:cs="Times New Roman"/>
          <w:sz w:val="28"/>
          <w:szCs w:val="28"/>
          <w:lang w:eastAsia="ru-RU"/>
        </w:rPr>
        <w:t xml:space="preserve">- </w:t>
      </w:r>
      <w:r w:rsidR="00153D9C"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w:t>
      </w:r>
      <w:r w:rsidR="009922C9" w:rsidRPr="007F2F3C">
        <w:rPr>
          <w:rFonts w:ascii="Times New Roman" w:hAnsi="Times New Roman" w:cs="Times New Roman"/>
          <w:i/>
          <w:sz w:val="28"/>
          <w:szCs w:val="28"/>
          <w:lang w:eastAsia="ru-RU"/>
        </w:rPr>
        <w:t>ведомлени</w:t>
      </w:r>
      <w:r w:rsidR="00153D9C" w:rsidRPr="007F2F3C">
        <w:rPr>
          <w:rFonts w:ascii="Times New Roman" w:hAnsi="Times New Roman" w:cs="Times New Roman"/>
          <w:i/>
          <w:sz w:val="28"/>
          <w:szCs w:val="28"/>
          <w:lang w:eastAsia="ru-RU"/>
        </w:rPr>
        <w:t>я</w:t>
      </w:r>
      <w:r w:rsidR="00EC6E9E"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7F2F3C">
        <w:rPr>
          <w:rFonts w:ascii="Times New Roman" w:hAnsi="Times New Roman" w:cs="Times New Roman"/>
          <w:sz w:val="28"/>
          <w:szCs w:val="28"/>
          <w:lang w:eastAsia="ru-RU"/>
        </w:rPr>
        <w:t xml:space="preserve"> согласно приложению №____ </w:t>
      </w:r>
      <w:r w:rsidR="00EC6E9E" w:rsidRPr="007F2F3C">
        <w:rPr>
          <w:rFonts w:ascii="Times New Roman" w:hAnsi="Times New Roman" w:cs="Times New Roman"/>
          <w:sz w:val="28"/>
          <w:szCs w:val="28"/>
          <w:lang w:eastAsia="ru-RU"/>
        </w:rPr>
        <w:t>;</w:t>
      </w:r>
    </w:p>
    <w:p w:rsidR="00F625CA" w:rsidRDefault="00F625CA" w:rsidP="00D15283">
      <w:pPr>
        <w:spacing w:after="0" w:line="240" w:lineRule="auto"/>
        <w:ind w:firstLine="708"/>
        <w:jc w:val="both"/>
        <w:rPr>
          <w:rFonts w:ascii="Times New Roman" w:hAnsi="Times New Roman" w:cs="Times New Roman"/>
          <w:sz w:val="24"/>
          <w:szCs w:val="24"/>
          <w:lang w:eastAsia="ru-RU"/>
        </w:rPr>
      </w:pPr>
      <w:r w:rsidRPr="007F2F3C">
        <w:rPr>
          <w:rFonts w:ascii="Times New Roman" w:hAnsi="Times New Roman" w:cs="Times New Roman"/>
          <w:sz w:val="24"/>
          <w:szCs w:val="24"/>
          <w:lang w:eastAsia="ru-RU"/>
        </w:rPr>
        <w:t xml:space="preserve">- </w:t>
      </w:r>
      <w:r w:rsidR="00413463" w:rsidRPr="007F2F3C">
        <w:rPr>
          <w:rFonts w:ascii="Times New Roman" w:hAnsi="Times New Roman" w:cs="Times New Roman"/>
          <w:sz w:val="28"/>
          <w:szCs w:val="28"/>
          <w:lang w:eastAsia="ru-RU"/>
        </w:rPr>
        <w:t xml:space="preserve">решение в форме </w:t>
      </w:r>
      <w:r w:rsidR="00464303" w:rsidRPr="007F2F3C">
        <w:rPr>
          <w:rFonts w:ascii="Times New Roman" w:hAnsi="Times New Roman" w:cs="Times New Roman"/>
          <w:i/>
          <w:sz w:val="28"/>
          <w:szCs w:val="28"/>
          <w:lang w:eastAsia="ru-RU"/>
        </w:rPr>
        <w:t>уведомлени</w:t>
      </w:r>
      <w:r w:rsidR="00153D9C" w:rsidRPr="007F2F3C">
        <w:rPr>
          <w:rFonts w:ascii="Times New Roman" w:hAnsi="Times New Roman" w:cs="Times New Roman"/>
          <w:i/>
          <w:sz w:val="28"/>
          <w:szCs w:val="28"/>
          <w:lang w:eastAsia="ru-RU"/>
        </w:rPr>
        <w:t>я</w:t>
      </w:r>
      <w:r w:rsidR="00A408FC">
        <w:rPr>
          <w:rFonts w:ascii="Times New Roman" w:hAnsi="Times New Roman" w:cs="Times New Roman"/>
          <w:i/>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A408FC">
        <w:rPr>
          <w:rFonts w:ascii="Times New Roman" w:hAnsi="Times New Roman" w:cs="Times New Roman"/>
          <w:sz w:val="28"/>
          <w:szCs w:val="28"/>
          <w:lang w:eastAsia="ru-RU"/>
        </w:rPr>
        <w:t xml:space="preserve"> </w:t>
      </w:r>
      <w:r w:rsidR="00B02673" w:rsidRPr="00F625CA">
        <w:rPr>
          <w:rFonts w:ascii="Times New Roman" w:hAnsi="Times New Roman" w:cs="Times New Roman"/>
          <w:sz w:val="28"/>
          <w:szCs w:val="28"/>
          <w:lang w:eastAsia="ru-RU"/>
        </w:rPr>
        <w:t>согласно приложению №____</w:t>
      </w:r>
      <w:r>
        <w:rPr>
          <w:rFonts w:ascii="Times New Roman" w:hAnsi="Times New Roman" w:cs="Times New Roman"/>
          <w:sz w:val="28"/>
          <w:szCs w:val="28"/>
          <w:lang w:eastAsia="ru-RU"/>
        </w:rPr>
        <w:t>;</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63990" w:rsidRPr="002F291F" w:rsidRDefault="007F2F3C"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00563990" w:rsidRPr="002F291F">
        <w:rPr>
          <w:rFonts w:ascii="Times New Roman" w:hAnsi="Times New Roman" w:cs="Times New Roman"/>
          <w:sz w:val="28"/>
          <w:szCs w:val="28"/>
          <w:lang w:eastAsia="ru-RU"/>
        </w:rPr>
        <w:t>в филиалах, отделах, удаленных рабочих местах МФЦ;</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sidR="00D3270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w:t>
      </w:r>
      <w:r w:rsidRPr="002F291F">
        <w:rPr>
          <w:rFonts w:ascii="Times New Roman" w:hAnsi="Times New Roman" w:cs="Times New Roman"/>
          <w:sz w:val="28"/>
          <w:szCs w:val="28"/>
          <w:lang w:eastAsia="ru-RU"/>
        </w:rPr>
        <w:lastRenderedPageBreak/>
        <w:t>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Default="00901C85"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6C7E7E" w:rsidRPr="002F291F" w:rsidRDefault="006C7E7E" w:rsidP="00D15283">
      <w:pPr>
        <w:autoSpaceDE w:val="0"/>
        <w:autoSpaceDN w:val="0"/>
        <w:adjustRightInd w:val="0"/>
        <w:spacing w:after="0" w:line="240" w:lineRule="auto"/>
        <w:rPr>
          <w:rFonts w:ascii="Times New Roman" w:hAnsi="Times New Roman" w:cs="Times New Roman"/>
          <w:sz w:val="28"/>
          <w:szCs w:val="28"/>
        </w:rPr>
      </w:pPr>
    </w:p>
    <w:p w:rsidR="00413463"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с даты поступления (регистрации</w:t>
      </w:r>
      <w:r w:rsidR="00F625CA">
        <w:rPr>
          <w:rFonts w:ascii="Times New Roman" w:hAnsi="Times New Roman" w:cs="Times New Roman"/>
          <w:sz w:val="28"/>
          <w:szCs w:val="28"/>
          <w:lang w:eastAsia="ru-RU"/>
        </w:rPr>
        <w:t>) заявления в ОМСУ/Организацию;</w:t>
      </w:r>
    </w:p>
    <w:p w:rsidR="00413463"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AE769C"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w:t>
      </w:r>
    </w:p>
    <w:p w:rsidR="00A52425" w:rsidRPr="00317DD8" w:rsidRDefault="00AE769C" w:rsidP="00D15283">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008F5BBA" w:rsidRPr="00AE769C">
        <w:rPr>
          <w:rFonts w:ascii="Times New Roman" w:hAnsi="Times New Roman" w:cs="Times New Roman"/>
          <w:sz w:val="28"/>
          <w:szCs w:val="28"/>
          <w:lang w:eastAsia="ru-RU"/>
        </w:rPr>
        <w:t>Постановления Правительства Российской Федерации от 28.01.2006 №</w:t>
      </w:r>
      <w:r w:rsidR="008F5BBA"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Устав муниципального образо</w:t>
      </w:r>
      <w:r w:rsidR="00190E2F">
        <w:rPr>
          <w:rFonts w:ascii="Times New Roman" w:hAnsi="Times New Roman" w:cs="Times New Roman"/>
          <w:sz w:val="28"/>
          <w:szCs w:val="28"/>
          <w:lang w:eastAsia="ru-RU"/>
        </w:rPr>
        <w:t>вания Торковичское сельское поселение</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Постано</w:t>
      </w:r>
      <w:r w:rsidR="00190E2F">
        <w:rPr>
          <w:rFonts w:ascii="Times New Roman" w:hAnsi="Times New Roman" w:cs="Times New Roman"/>
          <w:sz w:val="28"/>
          <w:szCs w:val="28"/>
          <w:lang w:eastAsia="ru-RU"/>
        </w:rPr>
        <w:t>вление администрации Торковичское сельское поселение</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Поста</w:t>
      </w:r>
      <w:r w:rsidR="00190E2F">
        <w:rPr>
          <w:rFonts w:ascii="Times New Roman" w:hAnsi="Times New Roman" w:cs="Times New Roman"/>
          <w:sz w:val="28"/>
          <w:szCs w:val="28"/>
          <w:lang w:eastAsia="ru-RU"/>
        </w:rPr>
        <w:t>новление администрации Торковичское сельское поселение</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Постановлен</w:t>
      </w:r>
      <w:r w:rsidR="00190E2F">
        <w:rPr>
          <w:rFonts w:ascii="Times New Roman" w:hAnsi="Times New Roman" w:cs="Times New Roman"/>
          <w:sz w:val="28"/>
          <w:szCs w:val="28"/>
          <w:lang w:eastAsia="ru-RU"/>
        </w:rPr>
        <w:t>ие администрации Торковичское сельское поселение</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6C7E7E" w:rsidRDefault="006C7E7E" w:rsidP="00D15283">
      <w:pPr>
        <w:pStyle w:val="a3"/>
        <w:spacing w:line="240" w:lineRule="auto"/>
        <w:ind w:left="709"/>
        <w:jc w:val="both"/>
        <w:rPr>
          <w:rFonts w:ascii="Times New Roman" w:hAnsi="Times New Roman" w:cs="Times New Roman"/>
          <w:sz w:val="28"/>
          <w:szCs w:val="28"/>
          <w:lang w:eastAsia="ru-RU"/>
        </w:rPr>
      </w:pPr>
    </w:p>
    <w:p w:rsidR="006C7E7E" w:rsidRPr="006C7E7E" w:rsidRDefault="006C7E7E" w:rsidP="00D15283">
      <w:pPr>
        <w:autoSpaceDE w:val="0"/>
        <w:autoSpaceDN w:val="0"/>
        <w:adjustRightInd w:val="0"/>
        <w:spacing w:after="0" w:line="240" w:lineRule="auto"/>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6C7E7E" w:rsidRPr="002F291F" w:rsidRDefault="006C7E7E" w:rsidP="00D15283">
      <w:pPr>
        <w:pStyle w:val="a3"/>
        <w:spacing w:line="240" w:lineRule="auto"/>
        <w:ind w:left="709"/>
        <w:jc w:val="both"/>
        <w:rPr>
          <w:rFonts w:ascii="Times New Roman" w:hAnsi="Times New Roman" w:cs="Times New Roman"/>
          <w:sz w:val="28"/>
          <w:szCs w:val="28"/>
          <w:lang w:eastAsia="ru-RU"/>
        </w:rPr>
      </w:pP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A408FC">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00A408FC">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 xml:space="preserve">заявитель уведомляется о характере выявленной ошибки и порядке ее устранения </w:t>
      </w:r>
      <w:r w:rsidRPr="00B14816">
        <w:rPr>
          <w:rFonts w:ascii="Times New Roman" w:eastAsia="Times New Roman" w:hAnsi="Times New Roman" w:cs="Times New Roman"/>
          <w:color w:val="000000"/>
          <w:sz w:val="28"/>
          <w:szCs w:val="28"/>
          <w:lang w:eastAsia="ru-RU"/>
        </w:rPr>
        <w:lastRenderedPageBreak/>
        <w:t>посредством информационного сообщения непосредственно в электронной форме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244974" w:rsidRPr="00C805D0"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rsidR="0000784D" w:rsidRPr="00C805D0" w:rsidRDefault="0000784D" w:rsidP="00D15283">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 </w:t>
      </w:r>
      <w:r w:rsidR="00A7590E" w:rsidRPr="00C805D0">
        <w:rPr>
          <w:rFonts w:ascii="Times New Roman" w:hAnsi="Times New Roman" w:cs="Times New Roman"/>
          <w:sz w:val="28"/>
          <w:szCs w:val="28"/>
          <w:lang w:eastAsia="ru-RU"/>
        </w:rPr>
        <w:t>лично заявителем при обращении в</w:t>
      </w:r>
      <w:r w:rsidRPr="00C805D0">
        <w:rPr>
          <w:rFonts w:ascii="Times New Roman" w:hAnsi="Times New Roman" w:cs="Times New Roman"/>
          <w:bCs/>
          <w:sz w:val="28"/>
          <w:szCs w:val="28"/>
          <w:lang w:eastAsia="ru-RU"/>
        </w:rPr>
        <w:t xml:space="preserve"> ОМСУ/Организаци</w:t>
      </w:r>
      <w:r w:rsidR="00A7590E" w:rsidRPr="00C805D0">
        <w:rPr>
          <w:rFonts w:ascii="Times New Roman" w:hAnsi="Times New Roman" w:cs="Times New Roman"/>
          <w:bCs/>
          <w:sz w:val="28"/>
          <w:szCs w:val="28"/>
          <w:lang w:eastAsia="ru-RU"/>
        </w:rPr>
        <w:t>ю</w:t>
      </w:r>
    </w:p>
    <w:p w:rsidR="00484F7B" w:rsidRPr="002F291F" w:rsidRDefault="00484F7B"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w:t>
      </w:r>
      <w:r w:rsidR="00A7590E" w:rsidRPr="00C805D0">
        <w:rPr>
          <w:rFonts w:ascii="Times New Roman" w:hAnsi="Times New Roman" w:cs="Times New Roman"/>
          <w:sz w:val="28"/>
          <w:szCs w:val="28"/>
          <w:lang w:eastAsia="ru-RU"/>
        </w:rPr>
        <w:t>/ОМСУ/Организацию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A408FC">
        <w:rPr>
          <w:rFonts w:ascii="Times New Roman" w:hAnsi="Times New Roman" w:cs="Times New Roman"/>
          <w:strike/>
          <w:sz w:val="28"/>
          <w:szCs w:val="28"/>
          <w:lang w:eastAsia="ru-RU"/>
        </w:rPr>
        <w:t xml:space="preserve"> </w:t>
      </w:r>
      <w:r w:rsidRPr="002F291F">
        <w:rPr>
          <w:rFonts w:ascii="Times New Roman" w:hAnsi="Times New Roman" w:cs="Times New Roman"/>
          <w:sz w:val="28"/>
          <w:szCs w:val="28"/>
          <w:lang w:eastAsia="ru-RU"/>
        </w:rPr>
        <w:t>удостоверение личности военнослужащего РФ);</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00571918" w:rsidRPr="002F291F">
        <w:rPr>
          <w:rFonts w:ascii="Times New Roman" w:hAnsi="Times New Roman" w:cs="Times New Roman"/>
          <w:sz w:val="28"/>
          <w:szCs w:val="28"/>
          <w:lang w:eastAsia="ru-RU"/>
        </w:rPr>
        <w:t xml:space="preserve">(для подтверждения </w:t>
      </w:r>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174702" w:rsidRPr="002F291F">
        <w:rPr>
          <w:rFonts w:ascii="Times New Roman" w:hAnsi="Times New Roman" w:cs="Times New Roman"/>
          <w:sz w:val="28"/>
          <w:szCs w:val="28"/>
          <w:lang w:eastAsia="ru-RU"/>
        </w:rPr>
        <w:t xml:space="preserve">(для подтверждении </w:t>
      </w:r>
      <w:r w:rsidR="00571918" w:rsidRPr="002F291F">
        <w:rPr>
          <w:rFonts w:ascii="Times New Roman" w:hAnsi="Times New Roman" w:cs="Times New Roman"/>
          <w:sz w:val="28"/>
          <w:szCs w:val="28"/>
          <w:lang w:eastAsia="ru-RU"/>
        </w:rPr>
        <w:t>малоимущности</w:t>
      </w:r>
      <w:r w:rsidR="00174702" w:rsidRPr="002F291F">
        <w:rPr>
          <w:rFonts w:ascii="Times New Roman" w:hAnsi="Times New Roman" w:cs="Times New Roman"/>
          <w:sz w:val="28"/>
          <w:szCs w:val="28"/>
          <w:lang w:eastAsia="ru-RU"/>
        </w:rPr>
        <w:t>)</w:t>
      </w:r>
    </w:p>
    <w:p w:rsidR="00736D58" w:rsidRDefault="00ED0B23" w:rsidP="002D2D2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A408FC">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w:t>
      </w:r>
      <w:r w:rsidR="002D2D26">
        <w:rPr>
          <w:rFonts w:ascii="Times New Roman" w:hAnsi="Times New Roman" w:cs="Times New Roman"/>
          <w:sz w:val="28"/>
          <w:szCs w:val="28"/>
          <w:lang w:eastAsia="ru-RU"/>
        </w:rPr>
        <w:t xml:space="preserve">равный двум календарным годам, непосредственно предшествующим </w:t>
      </w:r>
      <w:r w:rsidR="002D2D26" w:rsidRPr="00A408FC">
        <w:rPr>
          <w:rFonts w:ascii="Times New Roman" w:hAnsi="Times New Roman" w:cs="Times New Roman"/>
          <w:sz w:val="28"/>
          <w:szCs w:val="28"/>
          <w:lang w:eastAsia="ru-RU"/>
        </w:rPr>
        <w:t>четырем месяцам до месяца подачи заявления</w:t>
      </w:r>
      <w:r w:rsidR="002D2D26">
        <w:rPr>
          <w:rFonts w:ascii="Times New Roman" w:hAnsi="Times New Roman" w:cs="Times New Roman"/>
          <w:sz w:val="28"/>
          <w:szCs w:val="28"/>
          <w:lang w:eastAsia="ru-RU"/>
        </w:rPr>
        <w:t xml:space="preserve"> о постановке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2F291F">
        <w:rPr>
          <w:rFonts w:ascii="Times New Roman" w:hAnsi="Times New Roman" w:cs="Times New Roman"/>
          <w:sz w:val="28"/>
          <w:szCs w:val="28"/>
          <w:lang w:eastAsia="ru-RU"/>
        </w:rPr>
        <w:t>:</w:t>
      </w:r>
    </w:p>
    <w:p w:rsidR="002D2D26" w:rsidRPr="002F291F" w:rsidRDefault="002D2D26"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965FF9" w:rsidRPr="002F291F"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w:t>
      </w:r>
      <w:r w:rsidR="00F7443F">
        <w:rPr>
          <w:rFonts w:ascii="Times New Roman" w:hAnsi="Times New Roman" w:cs="Times New Roman"/>
          <w:sz w:val="28"/>
          <w:szCs w:val="28"/>
        </w:rPr>
        <w:t>емесячном пожизненном содержании</w:t>
      </w:r>
      <w:r w:rsidRPr="002F291F">
        <w:rPr>
          <w:rFonts w:ascii="Times New Roman" w:hAnsi="Times New Roman" w:cs="Times New Roman"/>
          <w:sz w:val="28"/>
          <w:szCs w:val="28"/>
        </w:rPr>
        <w:t xml:space="preserve"> судей, вышедших в отставку;</w:t>
      </w:r>
    </w:p>
    <w:p w:rsidR="00736D58" w:rsidRPr="002F291F" w:rsidRDefault="00736D58" w:rsidP="00DF08B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w:t>
      </w:r>
      <w:r w:rsidR="00DF08BB">
        <w:rPr>
          <w:rFonts w:ascii="Times New Roman" w:hAnsi="Times New Roman" w:cs="Times New Roman"/>
          <w:sz w:val="28"/>
          <w:szCs w:val="28"/>
        </w:rPr>
        <w:t>ой</w:t>
      </w:r>
      <w:r w:rsidRPr="002F291F">
        <w:rPr>
          <w:rFonts w:ascii="Times New Roman" w:hAnsi="Times New Roman" w:cs="Times New Roman"/>
          <w:sz w:val="28"/>
          <w:szCs w:val="28"/>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sidR="00DF08BB">
        <w:rPr>
          <w:rFonts w:ascii="Times New Roman" w:hAnsi="Times New Roman" w:cs="Times New Roman"/>
          <w:sz w:val="28"/>
          <w:szCs w:val="28"/>
        </w:rPr>
        <w:t>х</w:t>
      </w:r>
      <w:r w:rsidRPr="002F291F">
        <w:rPr>
          <w:rFonts w:ascii="Times New Roman" w:hAnsi="Times New Roman" w:cs="Times New Roman"/>
          <w:sz w:val="28"/>
          <w:szCs w:val="28"/>
        </w:rPr>
        <w:t xml:space="preserve"> выплат указанным категориям граждан в период их нахождения в академическом отпуске по медицинским показаниям;</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A408FC">
        <w:rPr>
          <w:rFonts w:ascii="Times New Roman" w:hAnsi="Times New Roman" w:cs="Times New Roman"/>
          <w:sz w:val="28"/>
          <w:szCs w:val="28"/>
        </w:rPr>
        <w:t>- справки о размере получаемых</w:t>
      </w:r>
      <w:r w:rsidR="00DF08BB" w:rsidRPr="00A408FC">
        <w:rPr>
          <w:rFonts w:ascii="Times New Roman" w:hAnsi="Times New Roman" w:cs="Times New Roman"/>
          <w:sz w:val="28"/>
          <w:szCs w:val="28"/>
        </w:rPr>
        <w:t>/выплачиваемых</w:t>
      </w:r>
      <w:r w:rsidRPr="00A408FC">
        <w:rPr>
          <w:rFonts w:ascii="Times New Roman" w:hAnsi="Times New Roman" w:cs="Times New Roman"/>
          <w:sz w:val="28"/>
          <w:szCs w:val="28"/>
        </w:rPr>
        <w:t xml:space="preserve"> алиментов либо соглашение об уплате алиментов на ребенка;</w:t>
      </w:r>
    </w:p>
    <w:p w:rsidR="00736D58" w:rsidRPr="002F291F"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00736D58"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230ECF" w:rsidRPr="00595CC5" w:rsidRDefault="00965FF9" w:rsidP="00DF08B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DF08BB" w:rsidRPr="00A408FC" w:rsidRDefault="00965FF9" w:rsidP="00DF08BB">
      <w:pPr>
        <w:tabs>
          <w:tab w:val="left" w:pos="142"/>
          <w:tab w:val="left" w:pos="284"/>
        </w:tabs>
        <w:spacing w:after="0" w:line="240" w:lineRule="auto"/>
        <w:ind w:firstLine="709"/>
        <w:jc w:val="both"/>
        <w:rPr>
          <w:rFonts w:ascii="Times New Roman" w:hAnsi="Times New Roman" w:cs="Times New Roman"/>
          <w:i/>
          <w:sz w:val="28"/>
          <w:szCs w:val="28"/>
        </w:rPr>
      </w:pPr>
      <w:r w:rsidRPr="00A408FC">
        <w:rPr>
          <w:rFonts w:ascii="Times New Roman" w:hAnsi="Times New Roman" w:cs="Times New Roman"/>
          <w:i/>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A408FC">
        <w:rPr>
          <w:rFonts w:ascii="Times New Roman" w:hAnsi="Times New Roman" w:cs="Times New Roman"/>
          <w:i/>
          <w:sz w:val="28"/>
          <w:szCs w:val="28"/>
        </w:rPr>
        <w:t>должны</w:t>
      </w:r>
      <w:r w:rsidRPr="00A408FC">
        <w:rPr>
          <w:rFonts w:ascii="Times New Roman" w:hAnsi="Times New Roman" w:cs="Times New Roman"/>
          <w:i/>
          <w:sz w:val="28"/>
          <w:szCs w:val="28"/>
        </w:rPr>
        <w:t xml:space="preserve"> предоставить следующие документы (сведения) о доходах</w:t>
      </w:r>
      <w:r w:rsidR="00DF08BB" w:rsidRPr="00A408FC">
        <w:rPr>
          <w:rFonts w:ascii="Times New Roman" w:hAnsi="Times New Roman" w:cs="Times New Roman"/>
          <w:i/>
          <w:sz w:val="28"/>
          <w:szCs w:val="28"/>
        </w:rPr>
        <w:t xml:space="preserve">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965FF9" w:rsidRPr="002F291F" w:rsidRDefault="00DF08BB" w:rsidP="00D15283">
      <w:pPr>
        <w:tabs>
          <w:tab w:val="left" w:pos="142"/>
          <w:tab w:val="left" w:pos="284"/>
        </w:tabs>
        <w:spacing w:after="0" w:line="240" w:lineRule="auto"/>
        <w:ind w:firstLine="709"/>
        <w:jc w:val="both"/>
        <w:rPr>
          <w:rFonts w:ascii="Times New Roman" w:hAnsi="Times New Roman" w:cs="Times New Roman"/>
          <w:sz w:val="28"/>
          <w:szCs w:val="28"/>
        </w:rPr>
      </w:pPr>
      <w:r w:rsidRPr="00A408FC">
        <w:rPr>
          <w:rFonts w:ascii="Times New Roman" w:hAnsi="Times New Roman" w:cs="Times New Roman"/>
          <w:sz w:val="28"/>
          <w:szCs w:val="28"/>
        </w:rPr>
        <w:lastRenderedPageBreak/>
        <w:t xml:space="preserve">- </w:t>
      </w:r>
      <w:r w:rsidR="00965FF9" w:rsidRPr="00A408FC">
        <w:rPr>
          <w:rFonts w:ascii="Times New Roman" w:hAnsi="Times New Roman" w:cs="Times New Roman"/>
          <w:sz w:val="28"/>
          <w:szCs w:val="28"/>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sidRPr="00A408FC">
        <w:rPr>
          <w:rFonts w:ascii="Times New Roman" w:hAnsi="Times New Roman" w:cs="Times New Roman"/>
          <w:sz w:val="28"/>
          <w:szCs w:val="28"/>
        </w:rPr>
        <w:t xml:space="preserve"> (при патентной системе налогообложения)</w:t>
      </w:r>
      <w:r w:rsidR="00965FF9" w:rsidRPr="00A408FC">
        <w:rPr>
          <w:rFonts w:ascii="Times New Roman" w:hAnsi="Times New Roman" w:cs="Times New Roman"/>
          <w:sz w:val="28"/>
          <w:szCs w:val="28"/>
        </w:rPr>
        <w:t>;</w:t>
      </w:r>
    </w:p>
    <w:p w:rsidR="00F7443F" w:rsidRDefault="00DF08BB" w:rsidP="00D15283">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5FF9" w:rsidRPr="002F291F">
        <w:rPr>
          <w:rFonts w:ascii="Times New Roman" w:hAnsi="Times New Roman" w:cs="Times New Roman"/>
          <w:sz w:val="28"/>
          <w:szCs w:val="28"/>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Pr>
          <w:rFonts w:ascii="Times New Roman" w:hAnsi="Times New Roman" w:cs="Times New Roman"/>
          <w:sz w:val="28"/>
          <w:szCs w:val="28"/>
        </w:rPr>
        <w:t>;</w:t>
      </w:r>
    </w:p>
    <w:p w:rsidR="00DF08BB" w:rsidRDefault="00F7443F" w:rsidP="00D15283">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5FF9" w:rsidRPr="002F291F">
        <w:rPr>
          <w:rFonts w:ascii="Times New Roman" w:hAnsi="Times New Roman" w:cs="Times New Roman"/>
          <w:sz w:val="28"/>
          <w:szCs w:val="28"/>
        </w:rPr>
        <w:t>справку о состоянии расчетов (доходов) по налогу на профессиональный доход (форма КНД 1122036)</w:t>
      </w:r>
      <w:r w:rsidR="00DF08BB">
        <w:rPr>
          <w:rFonts w:ascii="Times New Roman" w:hAnsi="Times New Roman" w:cs="Times New Roman"/>
          <w:sz w:val="28"/>
          <w:szCs w:val="28"/>
        </w:rPr>
        <w:t>(для плательщиков налога на профессиональный доход (самозанятые);</w:t>
      </w:r>
    </w:p>
    <w:p w:rsidR="00DF08BB" w:rsidRDefault="00DF08BB" w:rsidP="00D15283">
      <w:pPr>
        <w:tabs>
          <w:tab w:val="left" w:pos="142"/>
          <w:tab w:val="left" w:pos="284"/>
        </w:tabs>
        <w:spacing w:after="0" w:line="240" w:lineRule="auto"/>
        <w:ind w:firstLine="709"/>
        <w:jc w:val="both"/>
        <w:rPr>
          <w:rFonts w:ascii="Times New Roman" w:hAnsi="Times New Roman" w:cs="Times New Roman"/>
          <w:sz w:val="28"/>
          <w:szCs w:val="28"/>
        </w:rPr>
      </w:pPr>
    </w:p>
    <w:p w:rsidR="00736D58" w:rsidRPr="00AC215B" w:rsidRDefault="00E628E9" w:rsidP="00AC215B">
      <w:pPr>
        <w:tabs>
          <w:tab w:val="left" w:pos="142"/>
          <w:tab w:val="left" w:pos="284"/>
        </w:tabs>
        <w:spacing w:after="0" w:line="240" w:lineRule="auto"/>
        <w:ind w:firstLine="709"/>
        <w:jc w:val="both"/>
        <w:rPr>
          <w:rFonts w:ascii="Times New Roman" w:hAnsi="Times New Roman" w:cs="Times New Roman"/>
          <w:i/>
          <w:sz w:val="28"/>
          <w:szCs w:val="28"/>
          <w:lang w:eastAsia="ru-RU"/>
        </w:rPr>
      </w:pPr>
      <w:r w:rsidRPr="00A408FC">
        <w:rPr>
          <w:rFonts w:ascii="Times New Roman" w:hAnsi="Times New Roman" w:cs="Times New Roman"/>
          <w:i/>
          <w:sz w:val="28"/>
          <w:szCs w:val="28"/>
          <w:lang w:eastAsia="ru-RU"/>
        </w:rPr>
        <w:t xml:space="preserve">в зависимости от категории заявителя, граждане должны предоставить </w:t>
      </w:r>
      <w:r w:rsidR="00736D58" w:rsidRPr="00A408FC">
        <w:rPr>
          <w:rFonts w:ascii="Times New Roman" w:hAnsi="Times New Roman" w:cs="Times New Roman"/>
          <w:i/>
          <w:sz w:val="28"/>
          <w:szCs w:val="28"/>
          <w:lang w:eastAsia="ru-RU"/>
        </w:rPr>
        <w:t>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2F291F"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D0B23"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C215B" w:rsidRPr="002F291F" w:rsidRDefault="00AC215B" w:rsidP="00AC215B">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C215B" w:rsidRPr="00AC215B"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A408FC">
        <w:rPr>
          <w:rFonts w:ascii="Times New Roman" w:hAnsi="Times New Roman" w:cs="Times New Roman"/>
          <w:sz w:val="24"/>
          <w:szCs w:val="24"/>
          <w:lang w:eastAsia="ru-RU"/>
        </w:rPr>
        <w:t xml:space="preserve">- </w:t>
      </w:r>
      <w:r w:rsidRPr="00A408FC">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ED0B23" w:rsidRPr="00AC215B"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6E506C">
        <w:rPr>
          <w:rFonts w:ascii="Times New Roman" w:hAnsi="Times New Roman" w:cs="Times New Roman"/>
          <w:sz w:val="28"/>
          <w:szCs w:val="28"/>
          <w:lang w:eastAsia="ru-RU"/>
        </w:rPr>
        <w:t xml:space="preserve">-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A408FC">
        <w:rPr>
          <w:rFonts w:ascii="Times New Roman" w:hAnsi="Times New Roman" w:cs="Times New Roman"/>
          <w:sz w:val="28"/>
          <w:szCs w:val="28"/>
          <w:lang w:eastAsia="ru-RU"/>
        </w:rPr>
        <w:t>Фонда пенсионного и социального страхования Российской Федерации</w:t>
      </w:r>
      <w:r w:rsidRPr="006E506C">
        <w:rPr>
          <w:rFonts w:ascii="Times New Roman" w:hAnsi="Times New Roman" w:cs="Times New Roman"/>
          <w:sz w:val="28"/>
          <w:szCs w:val="28"/>
          <w:lang w:eastAsia="ru-RU"/>
        </w:rPr>
        <w:t xml:space="preserve"> о получении супругом (супругой) компенсационной выплаты как лицом, осуществляющим уход за нетрудоспособным гражданином</w:t>
      </w:r>
      <w:r w:rsidR="00ED0B23" w:rsidRPr="006E506C">
        <w:rPr>
          <w:rFonts w:ascii="Times New Roman" w:hAnsi="Times New Roman" w:cs="Times New Roman"/>
          <w:sz w:val="28"/>
          <w:szCs w:val="28"/>
          <w:lang w:eastAsia="ru-RU"/>
        </w:rPr>
        <w:t>;</w:t>
      </w:r>
    </w:p>
    <w:p w:rsidR="00ED0B23" w:rsidRPr="002F291F"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AC215B">
        <w:rPr>
          <w:rFonts w:ascii="Times New Roman" w:hAnsi="Times New Roman" w:cs="Times New Roman"/>
          <w:sz w:val="28"/>
          <w:szCs w:val="28"/>
          <w:lang w:eastAsia="ru-RU"/>
        </w:rPr>
        <w:t xml:space="preserve">- </w:t>
      </w:r>
      <w:r w:rsidR="00ED0B23" w:rsidRPr="00AC215B">
        <w:rPr>
          <w:rFonts w:ascii="Times New Roman" w:hAnsi="Times New Roman" w:cs="Times New Roman"/>
          <w:sz w:val="28"/>
          <w:szCs w:val="28"/>
          <w:lang w:eastAsia="ru-RU"/>
        </w:rPr>
        <w:t>справка об осуществлении заявителем</w:t>
      </w:r>
      <w:r w:rsidR="00ED0B23" w:rsidRPr="002F291F">
        <w:rPr>
          <w:rFonts w:ascii="Times New Roman" w:hAnsi="Times New Roman" w:cs="Times New Roman"/>
          <w:sz w:val="28"/>
          <w:szCs w:val="28"/>
          <w:lang w:eastAsia="ru-RU"/>
        </w:rPr>
        <w:t xml:space="preserve">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D0B23"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E628E9"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00E628E9"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730486">
        <w:rPr>
          <w:rFonts w:ascii="Times New Roman" w:hAnsi="Times New Roman" w:cs="Times New Roman"/>
          <w:sz w:val="28"/>
          <w:szCs w:val="28"/>
          <w:lang w:eastAsia="ru-RU"/>
        </w:rPr>
        <w:t>;</w:t>
      </w:r>
    </w:p>
    <w:p w:rsidR="00AC215B" w:rsidRDefault="00531925" w:rsidP="00AC215B">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C41142" w:rsidRDefault="00531925" w:rsidP="00C41142">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 xml:space="preserve">а) удостоверение </w:t>
      </w:r>
      <w:r w:rsidR="00A7590E" w:rsidRPr="00C805D0">
        <w:rPr>
          <w:rFonts w:ascii="Times New Roman" w:hAnsi="Times New Roman" w:cs="Times New Roman"/>
          <w:sz w:val="28"/>
          <w:szCs w:val="28"/>
        </w:rPr>
        <w:t xml:space="preserve">ветерана Великой Отечественной войны </w:t>
      </w:r>
      <w:r w:rsidRPr="00C805D0">
        <w:rPr>
          <w:rFonts w:ascii="Times New Roman" w:hAnsi="Times New Roman" w:cs="Times New Roman"/>
          <w:sz w:val="28"/>
          <w:szCs w:val="28"/>
        </w:rPr>
        <w:t>- для участников Великой Отечественной войны</w:t>
      </w:r>
      <w:r w:rsidR="00A7590E" w:rsidRPr="00C805D0">
        <w:rPr>
          <w:rFonts w:ascii="Times New Roman" w:hAnsi="Times New Roman" w:cs="Times New Roman"/>
          <w:sz w:val="28"/>
          <w:szCs w:val="28"/>
        </w:rPr>
        <w:t xml:space="preserve">, </w:t>
      </w:r>
      <w:r w:rsidRPr="00C805D0">
        <w:rPr>
          <w:rFonts w:ascii="Times New Roman" w:hAnsi="Times New Roman" w:cs="Times New Roman"/>
          <w:sz w:val="28"/>
          <w:szCs w:val="28"/>
        </w:rPr>
        <w:t>для инвалидов Великой Отечественной войны;</w:t>
      </w:r>
      <w:r w:rsidR="00A7590E" w:rsidRPr="00C805D0">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C805D0">
        <w:rPr>
          <w:rFonts w:ascii="Times New Roman" w:hAnsi="Times New Roman" w:cs="Times New Roman"/>
          <w:sz w:val="28"/>
          <w:szCs w:val="28"/>
          <w:lang w:eastAsia="ru-RU"/>
        </w:rPr>
        <w:t xml:space="preserve">, </w:t>
      </w:r>
      <w:r w:rsidR="0093388E" w:rsidRPr="00C805D0">
        <w:rPr>
          <w:rFonts w:ascii="Times New Roman" w:hAnsi="Times New Roman" w:cs="Times New Roman"/>
          <w:sz w:val="28"/>
          <w:szCs w:val="28"/>
        </w:rPr>
        <w:t xml:space="preserve">для лиц, награжденных </w:t>
      </w:r>
      <w:r w:rsidR="0093388E" w:rsidRPr="00AC215B">
        <w:rPr>
          <w:rFonts w:ascii="Times New Roman" w:hAnsi="Times New Roman" w:cs="Times New Roman"/>
          <w:sz w:val="28"/>
          <w:szCs w:val="28"/>
        </w:rPr>
        <w:t>знаком "Жителю блокадного Ленинграда,  "Житель осажденного Севастополя"</w:t>
      </w:r>
      <w:r w:rsidR="00AC215B" w:rsidRPr="00AC215B">
        <w:rPr>
          <w:rFonts w:ascii="Times New Roman" w:hAnsi="Times New Roman" w:cs="Times New Roman"/>
          <w:sz w:val="28"/>
          <w:szCs w:val="28"/>
        </w:rPr>
        <w:t xml:space="preserve"> (у</w:t>
      </w:r>
      <w:r w:rsidR="00AC215B" w:rsidRPr="00AC215B">
        <w:rPr>
          <w:rFonts w:ascii="Times New Roman" w:hAnsi="Times New Roman" w:cs="Times New Roman"/>
          <w:sz w:val="28"/>
          <w:szCs w:val="28"/>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00AC215B">
        <w:rPr>
          <w:rFonts w:ascii="Times New Roman" w:hAnsi="Times New Roman" w:cs="Times New Roman"/>
          <w:sz w:val="28"/>
          <w:szCs w:val="28"/>
          <w:lang w:eastAsia="ru-RU"/>
        </w:rPr>
        <w:t>)</w:t>
      </w:r>
      <w:r w:rsidR="0093388E" w:rsidRPr="00C805D0">
        <w:rPr>
          <w:rFonts w:ascii="Times New Roman" w:hAnsi="Times New Roman" w:cs="Times New Roman"/>
          <w:sz w:val="28"/>
          <w:szCs w:val="28"/>
        </w:rPr>
        <w:t>;</w:t>
      </w:r>
    </w:p>
    <w:p w:rsidR="00C41142" w:rsidRDefault="00A7590E" w:rsidP="00C41142">
      <w:pPr>
        <w:spacing w:after="0" w:line="240" w:lineRule="auto"/>
        <w:ind w:firstLine="540"/>
        <w:jc w:val="both"/>
        <w:rPr>
          <w:rFonts w:ascii="Times New Roman" w:hAnsi="Times New Roman" w:cs="Times New Roman"/>
          <w:sz w:val="28"/>
          <w:szCs w:val="28"/>
        </w:rPr>
      </w:pPr>
      <w:r w:rsidRPr="00C41142">
        <w:rPr>
          <w:rFonts w:ascii="Times New Roman" w:hAnsi="Times New Roman" w:cs="Times New Roman"/>
          <w:sz w:val="28"/>
          <w:szCs w:val="28"/>
        </w:rPr>
        <w:t>б</w:t>
      </w:r>
      <w:r w:rsidR="00531925" w:rsidRPr="00C41142">
        <w:rPr>
          <w:rFonts w:ascii="Times New Roman" w:hAnsi="Times New Roman" w:cs="Times New Roman"/>
          <w:sz w:val="28"/>
          <w:szCs w:val="28"/>
        </w:rPr>
        <w:t xml:space="preserve">) </w:t>
      </w:r>
      <w:r w:rsidR="00AC215B" w:rsidRPr="00C41142">
        <w:rPr>
          <w:rFonts w:ascii="Times New Roman" w:hAnsi="Times New Roman" w:cs="Times New Roman"/>
          <w:sz w:val="28"/>
          <w:szCs w:val="28"/>
        </w:rPr>
        <w:t>у</w:t>
      </w:r>
      <w:r w:rsidR="00AC215B" w:rsidRPr="00C41142">
        <w:rPr>
          <w:rFonts w:ascii="Times New Roman" w:hAnsi="Times New Roman" w:cs="Times New Roman"/>
          <w:sz w:val="28"/>
          <w:szCs w:val="28"/>
          <w:lang w:eastAsia="ru-RU"/>
        </w:rPr>
        <w:t>достоверение членов семей погибших (умерших) инвалидов войны, участников Великой Отечественной войны (</w:t>
      </w:r>
      <w:r w:rsidR="00C41142">
        <w:rPr>
          <w:rFonts w:ascii="Times New Roman" w:hAnsi="Times New Roman" w:cs="Times New Roman"/>
          <w:sz w:val="28"/>
          <w:szCs w:val="28"/>
          <w:lang w:eastAsia="ru-RU"/>
        </w:rPr>
        <w:t>у</w:t>
      </w:r>
      <w:r w:rsidR="00C41142" w:rsidRPr="00C41142">
        <w:rPr>
          <w:rFonts w:ascii="Times New Roman" w:hAnsi="Times New Roman" w:cs="Times New Roman"/>
          <w:sz w:val="28"/>
          <w:szCs w:val="28"/>
          <w:lang w:eastAsia="ru-RU"/>
        </w:rPr>
        <w:t>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00C41142">
        <w:rPr>
          <w:rFonts w:ascii="Times New Roman" w:hAnsi="Times New Roman" w:cs="Times New Roman"/>
          <w:sz w:val="28"/>
          <w:szCs w:val="28"/>
          <w:lang w:eastAsia="ru-RU"/>
        </w:rPr>
        <w:t>)</w:t>
      </w:r>
      <w:r w:rsidR="00AD0BD7" w:rsidRPr="00C41142">
        <w:rPr>
          <w:rFonts w:ascii="Times New Roman" w:hAnsi="Times New Roman" w:cs="Times New Roman"/>
          <w:sz w:val="28"/>
          <w:szCs w:val="28"/>
        </w:rPr>
        <w:t>;</w:t>
      </w:r>
    </w:p>
    <w:p w:rsidR="00384491" w:rsidRPr="00C805D0" w:rsidRDefault="00A7590E" w:rsidP="00D15283">
      <w:pPr>
        <w:spacing w:after="0" w:line="240" w:lineRule="auto"/>
        <w:ind w:firstLine="540"/>
        <w:jc w:val="both"/>
        <w:rPr>
          <w:rFonts w:ascii="Times New Roman" w:hAnsi="Times New Roman" w:cs="Times New Roman"/>
          <w:sz w:val="28"/>
          <w:szCs w:val="28"/>
        </w:rPr>
      </w:pPr>
      <w:r w:rsidRPr="00C41142">
        <w:rPr>
          <w:rFonts w:ascii="Times New Roman" w:hAnsi="Times New Roman" w:cs="Times New Roman"/>
          <w:sz w:val="28"/>
          <w:szCs w:val="28"/>
        </w:rPr>
        <w:t>в</w:t>
      </w:r>
      <w:r w:rsidR="00531925" w:rsidRPr="00C41142">
        <w:rPr>
          <w:rFonts w:ascii="Times New Roman" w:hAnsi="Times New Roman" w:cs="Times New Roman"/>
          <w:sz w:val="28"/>
          <w:szCs w:val="28"/>
        </w:rPr>
        <w:t xml:space="preserve">) </w:t>
      </w:r>
      <w:r w:rsidR="00C41142" w:rsidRPr="00C41142">
        <w:rPr>
          <w:rFonts w:ascii="Times New Roman" w:hAnsi="Times New Roman" w:cs="Times New Roman"/>
          <w:sz w:val="28"/>
          <w:szCs w:val="28"/>
        </w:rPr>
        <w:t>д</w:t>
      </w:r>
      <w:r w:rsidR="00C41142" w:rsidRPr="00C41142">
        <w:rPr>
          <w:rFonts w:ascii="Times New Roman" w:hAnsi="Times New Roman" w:cs="Times New Roman"/>
          <w:sz w:val="28"/>
          <w:szCs w:val="28"/>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2" w:history="1">
        <w:r w:rsidR="00C41142" w:rsidRPr="00C41142">
          <w:rPr>
            <w:rFonts w:ascii="Times New Roman" w:hAnsi="Times New Roman" w:cs="Times New Roman"/>
            <w:sz w:val="28"/>
            <w:szCs w:val="28"/>
            <w:lang w:eastAsia="ru-RU"/>
          </w:rPr>
          <w:t>законом</w:t>
        </w:r>
      </w:hyperlink>
      <w:r w:rsidR="00C41142" w:rsidRPr="00C41142">
        <w:rPr>
          <w:rFonts w:ascii="Times New Roman" w:hAnsi="Times New Roman" w:cs="Times New Roman"/>
          <w:sz w:val="28"/>
          <w:szCs w:val="28"/>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00384491" w:rsidRPr="00C805D0">
        <w:rPr>
          <w:rFonts w:ascii="Times New Roman" w:hAnsi="Times New Roman" w:cs="Times New Roman"/>
          <w:sz w:val="28"/>
          <w:szCs w:val="28"/>
        </w:rPr>
        <w:t>:</w:t>
      </w:r>
    </w:p>
    <w:p w:rsidR="00C41142" w:rsidRDefault="0093388E" w:rsidP="00C4114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C805D0" w:rsidRDefault="006449E4" w:rsidP="00D15283">
      <w:pPr>
        <w:spacing w:after="0" w:line="240" w:lineRule="auto"/>
        <w:ind w:firstLine="567"/>
        <w:jc w:val="both"/>
        <w:rPr>
          <w:rFonts w:ascii="Times New Roman" w:hAnsi="Times New Roman" w:cs="Times New Roman"/>
          <w:sz w:val="28"/>
          <w:szCs w:val="28"/>
        </w:rPr>
      </w:pPr>
      <w:r w:rsidRPr="00C41142">
        <w:rPr>
          <w:rFonts w:ascii="Times New Roman" w:hAnsi="Times New Roman" w:cs="Times New Roman"/>
          <w:sz w:val="28"/>
          <w:szCs w:val="28"/>
        </w:rPr>
        <w:t xml:space="preserve">- </w:t>
      </w:r>
      <w:r w:rsidR="00C41142" w:rsidRPr="00C41142">
        <w:rPr>
          <w:rFonts w:ascii="Times New Roman" w:hAnsi="Times New Roman" w:cs="Times New Roman"/>
          <w:sz w:val="28"/>
          <w:szCs w:val="28"/>
        </w:rPr>
        <w:t>с</w:t>
      </w:r>
      <w:r w:rsidR="00C41142" w:rsidRPr="00C41142">
        <w:rPr>
          <w:rFonts w:ascii="Times New Roman" w:hAnsi="Times New Roman" w:cs="Times New Roman"/>
          <w:sz w:val="28"/>
          <w:szCs w:val="28"/>
          <w:lang w:eastAsia="ru-RU"/>
        </w:rPr>
        <w:t xml:space="preserve">правка из территориального органа </w:t>
      </w:r>
      <w:r w:rsidR="00C41142" w:rsidRPr="00A408FC">
        <w:rPr>
          <w:rFonts w:ascii="Times New Roman" w:hAnsi="Times New Roman" w:cs="Times New Roman"/>
          <w:sz w:val="28"/>
          <w:szCs w:val="28"/>
          <w:lang w:eastAsia="ru-RU"/>
        </w:rPr>
        <w:t>Фонда пенсионного и социального страхования Российской Федерации</w:t>
      </w:r>
      <w:r w:rsidR="00C41142" w:rsidRPr="00C41142">
        <w:rPr>
          <w:rFonts w:ascii="Times New Roman" w:hAnsi="Times New Roman" w:cs="Times New Roman"/>
          <w:sz w:val="28"/>
          <w:szCs w:val="28"/>
          <w:lang w:eastAsia="ru-RU"/>
        </w:rPr>
        <w:t xml:space="preserve"> об общей продолжительности стажа работы в районах Крайнего Севера и приравненных к ним местностях</w:t>
      </w:r>
      <w:r w:rsidR="00C41142">
        <w:rPr>
          <w:rFonts w:ascii="Times New Roman" w:hAnsi="Times New Roman" w:cs="Times New Roman"/>
          <w:sz w:val="28"/>
          <w:szCs w:val="28"/>
          <w:lang w:eastAsia="ru-RU"/>
        </w:rPr>
        <w:t>;</w:t>
      </w:r>
    </w:p>
    <w:p w:rsidR="00C41142" w:rsidRDefault="006449E4" w:rsidP="00C4114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00C41142" w:rsidRPr="00C805D0">
        <w:rPr>
          <w:rFonts w:ascii="Times New Roman" w:hAnsi="Times New Roman" w:cs="Times New Roman"/>
          <w:sz w:val="28"/>
          <w:szCs w:val="28"/>
        </w:rPr>
        <w:t xml:space="preserve">для граждан, признанных в установленном порядке вынужденными переселенцами </w:t>
      </w:r>
      <w:r w:rsidR="00C41142">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вынужденного переселенца;</w:t>
      </w:r>
    </w:p>
    <w:p w:rsidR="00C41142" w:rsidRDefault="006449E4" w:rsidP="00C4114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xml:space="preserve">д) </w:t>
      </w:r>
      <w:r w:rsidR="00C41142" w:rsidRPr="00C805D0">
        <w:rPr>
          <w:rFonts w:ascii="Times New Roman" w:hAnsi="Times New Roman" w:cs="Times New Roman"/>
          <w:sz w:val="28"/>
          <w:szCs w:val="28"/>
        </w:rPr>
        <w:t xml:space="preserve">для граждан, подвергшихся радиационному воздействию вследствие катастрофы на Чернобыльской АЭС, аварии на производственном объединении </w:t>
      </w:r>
      <w:r w:rsidR="00C41142" w:rsidRPr="00C805D0">
        <w:rPr>
          <w:rFonts w:ascii="Times New Roman" w:hAnsi="Times New Roman" w:cs="Times New Roman"/>
          <w:sz w:val="28"/>
          <w:szCs w:val="28"/>
        </w:rPr>
        <w:lastRenderedPageBreak/>
        <w:t>"Маяк", и приравненны</w:t>
      </w:r>
      <w:r w:rsidR="00C41142">
        <w:rPr>
          <w:rFonts w:ascii="Times New Roman" w:hAnsi="Times New Roman" w:cs="Times New Roman"/>
          <w:sz w:val="28"/>
          <w:szCs w:val="28"/>
        </w:rPr>
        <w:t>х</w:t>
      </w:r>
      <w:r w:rsidR="00C41142" w:rsidRPr="00C805D0">
        <w:rPr>
          <w:rFonts w:ascii="Times New Roman" w:hAnsi="Times New Roman" w:cs="Times New Roman"/>
          <w:sz w:val="28"/>
          <w:szCs w:val="28"/>
        </w:rPr>
        <w:t xml:space="preserve"> к ним лиц</w:t>
      </w:r>
      <w:r w:rsidR="00C41142">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sidR="00C41142">
        <w:rPr>
          <w:rFonts w:ascii="Times New Roman" w:hAnsi="Times New Roman" w:cs="Times New Roman"/>
          <w:sz w:val="28"/>
          <w:szCs w:val="28"/>
        </w:rPr>
        <w:t>.</w:t>
      </w:r>
    </w:p>
    <w:p w:rsidR="002D2D26" w:rsidRDefault="002D2D26" w:rsidP="00C41142">
      <w:pPr>
        <w:spacing w:after="0" w:line="240" w:lineRule="auto"/>
        <w:ind w:firstLine="567"/>
        <w:jc w:val="both"/>
        <w:rPr>
          <w:rFonts w:ascii="Arial" w:hAnsi="Arial" w:cs="Arial"/>
          <w:sz w:val="20"/>
          <w:szCs w:val="20"/>
          <w:lang w:eastAsia="ru-RU"/>
        </w:rPr>
      </w:pPr>
      <w:r w:rsidRPr="00A408FC">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21F37" w:rsidRPr="00D21F37" w:rsidRDefault="00D21F37" w:rsidP="00D15283">
      <w:pPr>
        <w:spacing w:after="0" w:line="240" w:lineRule="auto"/>
        <w:ind w:firstLine="567"/>
        <w:jc w:val="both"/>
        <w:rPr>
          <w:rFonts w:ascii="Times New Roman" w:hAnsi="Times New Roman" w:cs="Times New Roman"/>
          <w:sz w:val="28"/>
          <w:szCs w:val="28"/>
        </w:rPr>
      </w:pPr>
    </w:p>
    <w:p w:rsidR="00C41142" w:rsidRDefault="00336261" w:rsidP="00C41142">
      <w:pPr>
        <w:tabs>
          <w:tab w:val="left" w:pos="142"/>
          <w:tab w:val="left" w:pos="284"/>
        </w:tabs>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37116E" w:rsidRPr="002F291F" w:rsidRDefault="00336261" w:rsidP="003711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w:t>
      </w:r>
      <w:r w:rsidRPr="00C41142">
        <w:rPr>
          <w:rFonts w:ascii="Times New Roman" w:hAnsi="Times New Roman" w:cs="Times New Roman"/>
          <w:sz w:val="28"/>
          <w:szCs w:val="28"/>
          <w:lang w:eastAsia="ru-RU"/>
        </w:rPr>
        <w:t xml:space="preserve">) </w:t>
      </w:r>
      <w:r w:rsidR="0037116E" w:rsidRPr="002F291F">
        <w:rPr>
          <w:rFonts w:ascii="Times New Roman"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561419"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C41142" w:rsidRPr="00C41142" w:rsidRDefault="00C41142" w:rsidP="00C4114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41142">
        <w:rPr>
          <w:rFonts w:ascii="Times New Roman" w:hAnsi="Times New Roman" w:cs="Times New Roman"/>
          <w:sz w:val="28"/>
          <w:szCs w:val="28"/>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r>
        <w:rPr>
          <w:rFonts w:ascii="Times New Roman" w:hAnsi="Times New Roman" w:cs="Times New Roman"/>
          <w:sz w:val="28"/>
          <w:szCs w:val="28"/>
          <w:lang w:eastAsia="ru-RU"/>
        </w:rPr>
        <w:t>;</w:t>
      </w:r>
    </w:p>
    <w:p w:rsidR="007F1F36" w:rsidRDefault="00336261"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–решени</w:t>
      </w:r>
      <w:r w:rsidR="00C41142">
        <w:rPr>
          <w:rFonts w:ascii="Times New Roman" w:hAnsi="Times New Roman" w:cs="Times New Roman"/>
          <w:sz w:val="28"/>
          <w:szCs w:val="28"/>
        </w:rPr>
        <w:t>е</w:t>
      </w:r>
      <w:r w:rsidRPr="002F291F">
        <w:rPr>
          <w:rFonts w:ascii="Times New Roman" w:hAnsi="Times New Roman" w:cs="Times New Roman"/>
          <w:sz w:val="28"/>
          <w:szCs w:val="28"/>
        </w:rPr>
        <w:t xml:space="preserve"> суда об установлении факта проживания на территории </w:t>
      </w:r>
      <w:r w:rsidR="00571918" w:rsidRPr="002F291F">
        <w:rPr>
          <w:rFonts w:ascii="Times New Roman" w:hAnsi="Times New Roman" w:cs="Times New Roman"/>
          <w:sz w:val="28"/>
          <w:szCs w:val="28"/>
        </w:rPr>
        <w:t>муниципального образования</w:t>
      </w:r>
      <w:r w:rsidR="00190E2F">
        <w:rPr>
          <w:rFonts w:ascii="Times New Roman" w:hAnsi="Times New Roman" w:cs="Times New Roman"/>
          <w:sz w:val="28"/>
          <w:szCs w:val="28"/>
        </w:rPr>
        <w:t xml:space="preserve"> Торковичское сельское поселение </w:t>
      </w:r>
      <w:r w:rsidRPr="002F291F">
        <w:rPr>
          <w:rFonts w:ascii="Times New Roman" w:hAnsi="Times New Roman" w:cs="Times New Roman"/>
          <w:sz w:val="28"/>
          <w:szCs w:val="28"/>
        </w:rPr>
        <w:t xml:space="preserve">Ленинградской области </w:t>
      </w:r>
      <w:r w:rsidR="00C41142">
        <w:rPr>
          <w:rFonts w:ascii="Times New Roman" w:hAnsi="Times New Roman" w:cs="Times New Roman"/>
          <w:sz w:val="28"/>
          <w:szCs w:val="28"/>
        </w:rPr>
        <w:t>(</w:t>
      </w:r>
      <w:r w:rsidRPr="002F291F">
        <w:rPr>
          <w:rFonts w:ascii="Times New Roman" w:hAnsi="Times New Roman" w:cs="Times New Roman"/>
          <w:sz w:val="28"/>
          <w:szCs w:val="28"/>
        </w:rPr>
        <w:t>с отметкой о дате вступления его в законную силу</w:t>
      </w:r>
      <w:r w:rsidR="00C41142">
        <w:rPr>
          <w:rFonts w:ascii="Times New Roman" w:hAnsi="Times New Roman" w:cs="Times New Roman"/>
          <w:sz w:val="28"/>
          <w:szCs w:val="28"/>
        </w:rPr>
        <w:t>)</w:t>
      </w:r>
      <w:r w:rsidRPr="002F291F">
        <w:rPr>
          <w:rFonts w:ascii="Times New Roman" w:hAnsi="Times New Roman" w:cs="Times New Roman"/>
          <w:sz w:val="28"/>
          <w:szCs w:val="28"/>
        </w:rPr>
        <w:t>;</w:t>
      </w:r>
    </w:p>
    <w:p w:rsidR="006E506C"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w:t>
      </w:r>
      <w:r w:rsidRPr="005101CF">
        <w:rPr>
          <w:rFonts w:ascii="Times New Roman" w:hAnsi="Times New Roman" w:cs="Times New Roman"/>
          <w:sz w:val="28"/>
          <w:szCs w:val="28"/>
        </w:rPr>
        <w:lastRenderedPageBreak/>
        <w:t>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E506C"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E506C" w:rsidRPr="00E3558A"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6E506C" w:rsidRPr="00E3558A"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6E506C"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315F6B" w:rsidRPr="00E3558A">
        <w:rPr>
          <w:rFonts w:ascii="Times New Roman" w:hAnsi="Times New Roman" w:cs="Times New Roman"/>
          <w:sz w:val="28"/>
          <w:szCs w:val="28"/>
        </w:rPr>
        <w:t xml:space="preserve">) </w:t>
      </w:r>
      <w:r w:rsidR="00E628E9" w:rsidRPr="00E3558A">
        <w:rPr>
          <w:rFonts w:ascii="Times New Roman" w:hAnsi="Times New Roman" w:cs="Times New Roman"/>
          <w:sz w:val="28"/>
          <w:szCs w:val="28"/>
        </w:rPr>
        <w:t>п</w:t>
      </w:r>
      <w:r w:rsidR="00315F6B" w:rsidRPr="00E3558A">
        <w:rPr>
          <w:rFonts w:ascii="Times New Roman" w:hAnsi="Times New Roman" w:cs="Times New Roman"/>
          <w:sz w:val="28"/>
          <w:szCs w:val="28"/>
        </w:rPr>
        <w:t>редставитель</w:t>
      </w:r>
      <w:r w:rsidR="00315F6B"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а)доверенность,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6551A" w:rsidRDefault="00C6551A" w:rsidP="00D15283">
      <w:pPr>
        <w:autoSpaceDE w:val="0"/>
        <w:autoSpaceDN w:val="0"/>
        <w:adjustRightInd w:val="0"/>
        <w:spacing w:after="0" w:line="240" w:lineRule="auto"/>
        <w:ind w:firstLine="540"/>
        <w:jc w:val="center"/>
        <w:rPr>
          <w:rFonts w:ascii="Times New Roman" w:hAnsi="Times New Roman" w:cs="Times New Roman"/>
          <w:b/>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C6551A" w:rsidRPr="0008189D" w:rsidRDefault="00C6551A" w:rsidP="00D15283">
      <w:pPr>
        <w:autoSpaceDE w:val="0"/>
        <w:autoSpaceDN w:val="0"/>
        <w:adjustRightInd w:val="0"/>
        <w:spacing w:after="0" w:line="240" w:lineRule="auto"/>
        <w:ind w:firstLine="540"/>
        <w:jc w:val="center"/>
        <w:rPr>
          <w:rFonts w:ascii="Times New Roman" w:hAnsi="Times New Roman" w:cs="Times New Roman"/>
          <w:b/>
          <w:sz w:val="28"/>
          <w:szCs w:val="28"/>
        </w:rPr>
      </w:pP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sidR="007F1F36">
        <w:rPr>
          <w:rFonts w:ascii="Times New Roman" w:hAnsi="Times New Roman" w:cs="Times New Roman"/>
          <w:sz w:val="28"/>
          <w:szCs w:val="28"/>
        </w:rPr>
        <w:t>внутренних дел</w:t>
      </w:r>
      <w:r w:rsidR="00C6551A">
        <w:rPr>
          <w:rFonts w:ascii="Times New Roman" w:hAnsi="Times New Roman" w:cs="Times New Roman"/>
          <w:sz w:val="28"/>
          <w:szCs w:val="28"/>
        </w:rPr>
        <w:t xml:space="preserve"> Российской Федерации</w:t>
      </w:r>
      <w:r w:rsidRPr="002F291F">
        <w:rPr>
          <w:rFonts w:ascii="Times New Roman" w:hAnsi="Times New Roman" w:cs="Times New Roman"/>
          <w:sz w:val="28"/>
          <w:szCs w:val="28"/>
        </w:rPr>
        <w:t>:</w:t>
      </w:r>
    </w:p>
    <w:p w:rsidR="00B65655" w:rsidRPr="002F291F" w:rsidRDefault="00C6551A" w:rsidP="00D15283">
      <w:pPr>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E3558A" w:rsidRDefault="00C6551A" w:rsidP="00D1528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r>
        <w:rPr>
          <w:rFonts w:ascii="Times New Roman" w:hAnsi="Times New Roman" w:cs="Times New Roman"/>
          <w:sz w:val="28"/>
          <w:szCs w:val="28"/>
        </w:rPr>
        <w:t xml:space="preserve"> (представляется на заявителя и каждого из членов семьи)</w:t>
      </w:r>
      <w:r w:rsidR="00B65655" w:rsidRPr="00E3558A">
        <w:rPr>
          <w:rFonts w:ascii="Times New Roman" w:hAnsi="Times New Roman" w:cs="Times New Roman"/>
          <w:sz w:val="28"/>
          <w:szCs w:val="28"/>
        </w:rPr>
        <w:t>;</w:t>
      </w:r>
    </w:p>
    <w:p w:rsidR="00095B46" w:rsidRPr="00C6551A" w:rsidRDefault="00C6551A" w:rsidP="00C6551A">
      <w:pPr>
        <w:autoSpaceDE w:val="0"/>
        <w:autoSpaceDN w:val="0"/>
        <w:adjustRightInd w:val="0"/>
        <w:spacing w:after="0" w:line="240" w:lineRule="auto"/>
        <w:ind w:firstLine="567"/>
        <w:jc w:val="both"/>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xml:space="preserve">- </w:t>
      </w:r>
      <w:r w:rsidR="00095B46" w:rsidRPr="00C6551A">
        <w:rPr>
          <w:rFonts w:ascii="Times New Roman" w:hAnsi="Times New Roman" w:cs="Times New Roman"/>
          <w:sz w:val="28"/>
          <w:szCs w:val="28"/>
          <w:shd w:val="clear" w:color="auto" w:fill="F7FAFC"/>
        </w:rPr>
        <w:t>выписка о транспортном средстве по владельцу</w:t>
      </w:r>
      <w:r w:rsidRPr="00C6551A">
        <w:rPr>
          <w:rFonts w:ascii="Times New Roman" w:hAnsi="Times New Roman" w:cs="Times New Roman"/>
          <w:sz w:val="28"/>
          <w:szCs w:val="28"/>
          <w:lang w:eastAsia="ru-RU"/>
        </w:rPr>
        <w:t>(</w:t>
      </w:r>
      <w:r w:rsidRPr="00A408FC">
        <w:rPr>
          <w:rFonts w:ascii="Times New Roman" w:hAnsi="Times New Roman" w:cs="Times New Roman"/>
          <w:sz w:val="28"/>
          <w:szCs w:val="28"/>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6551A">
        <w:rPr>
          <w:rFonts w:ascii="Times New Roman" w:hAnsi="Times New Roman" w:cs="Times New Roman"/>
          <w:sz w:val="28"/>
          <w:szCs w:val="28"/>
          <w:lang w:eastAsia="ru-RU"/>
        </w:rPr>
        <w:t>)</w:t>
      </w:r>
      <w:r w:rsidR="000C6648" w:rsidRPr="00C6551A">
        <w:rPr>
          <w:rFonts w:ascii="Times New Roman" w:hAnsi="Times New Roman" w:cs="Times New Roman"/>
          <w:sz w:val="28"/>
          <w:szCs w:val="28"/>
          <w:shd w:val="clear" w:color="auto" w:fill="F7FAFC"/>
        </w:rPr>
        <w:t>;</w:t>
      </w:r>
    </w:p>
    <w:p w:rsidR="007F1F36" w:rsidRDefault="00C6551A" w:rsidP="00D15283">
      <w:pPr>
        <w:pStyle w:val="ConsPlusNormal"/>
        <w:ind w:firstLine="708"/>
        <w:jc w:val="both"/>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xml:space="preserve">- </w:t>
      </w:r>
      <w:r w:rsidR="007F1F36" w:rsidRPr="00C6551A">
        <w:rPr>
          <w:rFonts w:ascii="Times New Roman" w:hAnsi="Times New Roman" w:cs="Times New Roman"/>
          <w:sz w:val="28"/>
          <w:szCs w:val="28"/>
          <w:shd w:val="clear" w:color="auto" w:fill="F7FAFC"/>
        </w:rPr>
        <w:t>проверка соответствия фамильно-именной группы;</w:t>
      </w:r>
    </w:p>
    <w:p w:rsidR="007B4050" w:rsidRPr="00C6551A" w:rsidRDefault="007B4050" w:rsidP="00D15283">
      <w:pPr>
        <w:pStyle w:val="ConsPlusNormal"/>
        <w:ind w:firstLine="708"/>
        <w:jc w:val="both"/>
        <w:rPr>
          <w:rFonts w:ascii="Times New Roman" w:hAnsi="Times New Roman" w:cs="Times New Roman"/>
          <w:sz w:val="28"/>
          <w:szCs w:val="28"/>
          <w:shd w:val="clear" w:color="auto" w:fill="F7FAFC"/>
        </w:rPr>
      </w:pP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A408FC">
        <w:rPr>
          <w:rFonts w:ascii="Times New Roman" w:hAnsi="Times New Roman" w:cs="Times New Roman"/>
          <w:sz w:val="28"/>
          <w:szCs w:val="28"/>
        </w:rPr>
        <w:lastRenderedPageBreak/>
        <w:t xml:space="preserve">2) в </w:t>
      </w:r>
      <w:r w:rsidR="009519FB" w:rsidRPr="00A408FC">
        <w:rPr>
          <w:rFonts w:ascii="Times New Roman" w:hAnsi="Times New Roman" w:cs="Times New Roman"/>
          <w:sz w:val="28"/>
          <w:szCs w:val="28"/>
        </w:rPr>
        <w:t>Ф</w:t>
      </w:r>
      <w:r w:rsidRPr="00A408FC">
        <w:rPr>
          <w:rFonts w:ascii="Times New Roman" w:hAnsi="Times New Roman" w:cs="Times New Roman"/>
          <w:sz w:val="28"/>
          <w:szCs w:val="28"/>
        </w:rPr>
        <w:t>онд</w:t>
      </w:r>
      <w:r w:rsidR="00C6551A" w:rsidRPr="00A408FC">
        <w:rPr>
          <w:rFonts w:ascii="Times New Roman" w:hAnsi="Times New Roman" w:cs="Times New Roman"/>
          <w:sz w:val="28"/>
          <w:szCs w:val="28"/>
        </w:rPr>
        <w:t>е</w:t>
      </w:r>
      <w:r w:rsidR="000A1D23">
        <w:rPr>
          <w:rFonts w:ascii="Times New Roman" w:hAnsi="Times New Roman" w:cs="Times New Roman"/>
          <w:sz w:val="28"/>
          <w:szCs w:val="28"/>
        </w:rPr>
        <w:t xml:space="preserve"> </w:t>
      </w:r>
      <w:r w:rsidR="009519FB" w:rsidRPr="00A408FC">
        <w:rPr>
          <w:rFonts w:ascii="Times New Roman" w:hAnsi="Times New Roman" w:cs="Times New Roman"/>
          <w:sz w:val="28"/>
          <w:szCs w:val="28"/>
        </w:rPr>
        <w:t xml:space="preserve">пенсионного и социального страхования  </w:t>
      </w:r>
      <w:r w:rsidRPr="00A408FC">
        <w:rPr>
          <w:rFonts w:ascii="Times New Roman" w:hAnsi="Times New Roman" w:cs="Times New Roman"/>
          <w:sz w:val="28"/>
          <w:szCs w:val="28"/>
        </w:rPr>
        <w:t>Российской Федерации:</w:t>
      </w:r>
    </w:p>
    <w:p w:rsidR="00C6551A" w:rsidRPr="00C6551A" w:rsidRDefault="00C6551A" w:rsidP="00C6551A">
      <w:pPr>
        <w:autoSpaceDE w:val="0"/>
        <w:autoSpaceDN w:val="0"/>
        <w:adjustRightInd w:val="0"/>
        <w:spacing w:after="0" w:line="240" w:lineRule="auto"/>
        <w:ind w:firstLine="708"/>
        <w:jc w:val="both"/>
        <w:rPr>
          <w:rFonts w:ascii="Times New Roman" w:hAnsi="Times New Roman" w:cs="Times New Roman"/>
          <w:sz w:val="28"/>
          <w:szCs w:val="28"/>
        </w:rPr>
      </w:pPr>
      <w:r w:rsidRPr="00C6551A">
        <w:rPr>
          <w:rFonts w:ascii="Times New Roman" w:hAnsi="Times New Roman" w:cs="Times New Roman"/>
          <w:sz w:val="28"/>
          <w:szCs w:val="28"/>
        </w:rPr>
        <w:t xml:space="preserve">- </w:t>
      </w:r>
      <w:r w:rsidR="00B65655" w:rsidRPr="00C6551A">
        <w:rPr>
          <w:rFonts w:ascii="Times New Roman" w:hAnsi="Times New Roman" w:cs="Times New Roman"/>
          <w:sz w:val="28"/>
          <w:szCs w:val="28"/>
        </w:rPr>
        <w:t xml:space="preserve">сведения о получении страхового номера индивидуального лицевого счета; </w:t>
      </w:r>
    </w:p>
    <w:p w:rsidR="00C6551A" w:rsidRDefault="00C6551A" w:rsidP="00C6551A">
      <w:pPr>
        <w:autoSpaceDE w:val="0"/>
        <w:autoSpaceDN w:val="0"/>
        <w:adjustRightInd w:val="0"/>
        <w:spacing w:after="0" w:line="240" w:lineRule="auto"/>
        <w:ind w:firstLine="708"/>
        <w:jc w:val="both"/>
        <w:rPr>
          <w:rFonts w:ascii="Arial" w:hAnsi="Arial" w:cs="Arial"/>
          <w:sz w:val="20"/>
          <w:szCs w:val="20"/>
          <w:lang w:eastAsia="ru-RU"/>
        </w:rPr>
      </w:pPr>
      <w:r w:rsidRPr="00C6551A">
        <w:rPr>
          <w:rFonts w:ascii="Times New Roman" w:hAnsi="Times New Roman" w:cs="Times New Roman"/>
          <w:sz w:val="28"/>
          <w:szCs w:val="28"/>
        </w:rPr>
        <w:t>- с</w:t>
      </w:r>
      <w:r w:rsidRPr="00C6551A">
        <w:rPr>
          <w:rFonts w:ascii="Times New Roman" w:hAnsi="Times New Roman" w:cs="Times New Roman"/>
          <w:sz w:val="28"/>
          <w:szCs w:val="28"/>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w:t>
      </w:r>
      <w:r w:rsidRPr="00A408FC">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lang w:eastAsia="ru-RU"/>
        </w:rPr>
        <w:t>);</w:t>
      </w:r>
    </w:p>
    <w:p w:rsidR="00B65655" w:rsidRPr="00E3558A" w:rsidRDefault="00C6551A" w:rsidP="00C6551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о  получении (назначении) пенсии и срок</w:t>
      </w:r>
      <w:r>
        <w:rPr>
          <w:rFonts w:ascii="Times New Roman" w:hAnsi="Times New Roman" w:cs="Times New Roman"/>
          <w:sz w:val="28"/>
          <w:szCs w:val="28"/>
        </w:rPr>
        <w:t>ах</w:t>
      </w:r>
      <w:r w:rsidR="00B65655" w:rsidRPr="00E3558A">
        <w:rPr>
          <w:rFonts w:ascii="Times New Roman" w:hAnsi="Times New Roman" w:cs="Times New Roman"/>
          <w:sz w:val="28"/>
          <w:szCs w:val="28"/>
        </w:rPr>
        <w:t xml:space="preserve"> назначения пенсии;</w:t>
      </w:r>
    </w:p>
    <w:p w:rsidR="00C6551A" w:rsidRPr="00E3558A" w:rsidRDefault="00C6551A" w:rsidP="00C6551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размере пенсии и иных выплатах;</w:t>
      </w:r>
    </w:p>
    <w:p w:rsidR="00C6551A" w:rsidRPr="00A408FC" w:rsidRDefault="00C6551A" w:rsidP="00C6551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выписка сведений об инвалиде </w:t>
      </w:r>
      <w:r w:rsidRPr="00C6551A">
        <w:rPr>
          <w:rFonts w:ascii="Times New Roman" w:hAnsi="Times New Roman" w:cs="Times New Roman"/>
          <w:sz w:val="28"/>
          <w:szCs w:val="28"/>
        </w:rPr>
        <w:t>(</w:t>
      </w:r>
      <w:r w:rsidRPr="00A408FC">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6551A" w:rsidRPr="007B4050" w:rsidRDefault="00C6551A" w:rsidP="00C6551A">
      <w:pPr>
        <w:pStyle w:val="ConsPlusNormal"/>
        <w:ind w:firstLine="708"/>
        <w:jc w:val="both"/>
        <w:rPr>
          <w:rFonts w:ascii="Times New Roman" w:hAnsi="Times New Roman" w:cs="Times New Roman"/>
          <w:i/>
          <w:sz w:val="28"/>
          <w:szCs w:val="28"/>
        </w:rPr>
      </w:pPr>
      <w:r w:rsidRPr="00A408FC">
        <w:rPr>
          <w:rFonts w:ascii="Times New Roman" w:hAnsi="Times New Roman" w:cs="Times New Roman"/>
          <w:i/>
          <w:sz w:val="28"/>
          <w:szCs w:val="28"/>
        </w:rPr>
        <w:t>для лиц старше 18 лет</w:t>
      </w:r>
      <w:r w:rsidR="007B4050" w:rsidRPr="00A408FC">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408FC">
        <w:rPr>
          <w:rFonts w:ascii="Times New Roman" w:hAnsi="Times New Roman" w:cs="Times New Roman"/>
          <w:i/>
          <w:sz w:val="28"/>
          <w:szCs w:val="28"/>
        </w:rPr>
        <w:t>:</w:t>
      </w:r>
    </w:p>
    <w:p w:rsidR="007B4050" w:rsidRPr="007B4050" w:rsidRDefault="00C6551A" w:rsidP="007B4050">
      <w:pPr>
        <w:autoSpaceDE w:val="0"/>
        <w:autoSpaceDN w:val="0"/>
        <w:adjustRightInd w:val="0"/>
        <w:spacing w:after="0" w:line="240" w:lineRule="auto"/>
        <w:ind w:firstLine="708"/>
        <w:jc w:val="both"/>
        <w:rPr>
          <w:rFonts w:ascii="Times New Roman" w:hAnsi="Times New Roman" w:cs="Times New Roman"/>
          <w:sz w:val="28"/>
          <w:szCs w:val="28"/>
        </w:rPr>
      </w:pPr>
      <w:r w:rsidRPr="007B4050">
        <w:rPr>
          <w:rFonts w:ascii="Times New Roman" w:hAnsi="Times New Roman" w:cs="Times New Roman"/>
          <w:sz w:val="28"/>
          <w:szCs w:val="28"/>
        </w:rPr>
        <w:t>- сведения о трудовой деятельности в формате структуры данных</w:t>
      </w:r>
      <w:r w:rsidR="007B4050" w:rsidRPr="007B4050">
        <w:rPr>
          <w:rFonts w:ascii="Times New Roman" w:hAnsi="Times New Roman" w:cs="Times New Roman"/>
          <w:sz w:val="28"/>
          <w:szCs w:val="28"/>
        </w:rPr>
        <w:t>;</w:t>
      </w:r>
    </w:p>
    <w:p w:rsidR="007B4050" w:rsidRPr="007B4050"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B4050">
        <w:rPr>
          <w:rFonts w:ascii="Times New Roman" w:hAnsi="Times New Roman" w:cs="Times New Roman"/>
          <w:sz w:val="28"/>
          <w:szCs w:val="28"/>
        </w:rPr>
        <w:t>-</w:t>
      </w:r>
      <w:r w:rsidRPr="007B4050">
        <w:rPr>
          <w:rFonts w:ascii="Times New Roman" w:hAnsi="Times New Roman" w:cs="Times New Roman"/>
          <w:sz w:val="28"/>
          <w:szCs w:val="28"/>
          <w:lang w:eastAsia="ru-RU"/>
        </w:rPr>
        <w:t>сведения о заработной плате или доходе, на которые начислены страховые взносы;</w:t>
      </w:r>
    </w:p>
    <w:p w:rsidR="007B4050" w:rsidRPr="007B4050"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A408FC">
        <w:rPr>
          <w:rFonts w:ascii="Times New Roman" w:hAnsi="Times New Roman" w:cs="Times New Roman"/>
          <w:sz w:val="28"/>
          <w:szCs w:val="28"/>
          <w:lang w:eastAsia="ru-RU"/>
        </w:rPr>
        <w:t>- документы (сведения) о сумме выплат застрахованному лицу;</w:t>
      </w:r>
    </w:p>
    <w:p w:rsidR="007B4050" w:rsidRPr="007B4050"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B65655" w:rsidRPr="002F291F"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3</w:t>
      </w:r>
      <w:r w:rsidR="00B65655" w:rsidRPr="002F291F">
        <w:rPr>
          <w:rFonts w:ascii="Times New Roman" w:hAnsi="Times New Roman" w:cs="Times New Roman"/>
          <w:sz w:val="28"/>
          <w:szCs w:val="28"/>
        </w:rPr>
        <w:t xml:space="preserve">) в органе, осуществляющем пенсионное обеспечение (за исключением </w:t>
      </w:r>
      <w:r w:rsidR="009519FB">
        <w:rPr>
          <w:rFonts w:ascii="Times New Roman" w:hAnsi="Times New Roman" w:cs="Times New Roman"/>
          <w:sz w:val="28"/>
          <w:szCs w:val="28"/>
        </w:rPr>
        <w:t>Фонда п</w:t>
      </w:r>
      <w:r w:rsidR="00B65655" w:rsidRPr="002F291F">
        <w:rPr>
          <w:rFonts w:ascii="Times New Roman" w:hAnsi="Times New Roman" w:cs="Times New Roman"/>
          <w:sz w:val="28"/>
          <w:szCs w:val="28"/>
        </w:rPr>
        <w:t>енсионного</w:t>
      </w:r>
      <w:r w:rsidR="009519FB">
        <w:rPr>
          <w:rFonts w:ascii="Times New Roman" w:hAnsi="Times New Roman" w:cs="Times New Roman"/>
          <w:sz w:val="28"/>
          <w:szCs w:val="28"/>
        </w:rPr>
        <w:t xml:space="preserve"> и социального страхования Российской Федерации</w:t>
      </w:r>
      <w:r w:rsidR="00B65655" w:rsidRPr="002F291F">
        <w:rPr>
          <w:rFonts w:ascii="Times New Roman" w:hAnsi="Times New Roman" w:cs="Times New Roman"/>
          <w:sz w:val="28"/>
          <w:szCs w:val="28"/>
        </w:rPr>
        <w:t>):</w:t>
      </w:r>
    </w:p>
    <w:p w:rsidR="00B65655"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получении (назначении) пенсии и сроков назначения пенсии;</w:t>
      </w:r>
    </w:p>
    <w:p w:rsidR="007B4050"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343757"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4</w:t>
      </w:r>
      <w:r w:rsidR="00B65655" w:rsidRPr="002F291F">
        <w:rPr>
          <w:rFonts w:ascii="Times New Roman" w:hAnsi="Times New Roman" w:cs="Times New Roman"/>
          <w:sz w:val="28"/>
          <w:szCs w:val="28"/>
        </w:rPr>
        <w:t xml:space="preserve">) </w:t>
      </w:r>
      <w:r w:rsidR="00B65655" w:rsidRPr="00624B69">
        <w:rPr>
          <w:rFonts w:ascii="Times New Roman" w:hAnsi="Times New Roman" w:cs="Times New Roman"/>
          <w:sz w:val="28"/>
          <w:szCs w:val="28"/>
          <w:shd w:val="clear" w:color="auto" w:fill="FFFFFF" w:themeFill="background1"/>
        </w:rPr>
        <w:t>в органе государственной службы занятости</w:t>
      </w:r>
      <w:r w:rsidR="00343757">
        <w:rPr>
          <w:rFonts w:ascii="Times New Roman" w:hAnsi="Times New Roman" w:cs="Times New Roman"/>
          <w:sz w:val="28"/>
          <w:szCs w:val="28"/>
        </w:rPr>
        <w:t>:</w:t>
      </w:r>
    </w:p>
    <w:p w:rsidR="007B4050" w:rsidRPr="007B4050" w:rsidRDefault="007B4050" w:rsidP="00D15283">
      <w:pPr>
        <w:autoSpaceDE w:val="0"/>
        <w:autoSpaceDN w:val="0"/>
        <w:adjustRightInd w:val="0"/>
        <w:spacing w:after="0" w:line="240" w:lineRule="auto"/>
        <w:ind w:firstLine="708"/>
        <w:jc w:val="both"/>
        <w:outlineLvl w:val="1"/>
        <w:rPr>
          <w:rFonts w:ascii="Times New Roman" w:hAnsi="Times New Roman" w:cs="Times New Roman"/>
          <w:i/>
          <w:sz w:val="28"/>
          <w:szCs w:val="28"/>
        </w:rPr>
      </w:pPr>
      <w:r w:rsidRPr="00A408FC">
        <w:rPr>
          <w:rFonts w:ascii="Times New Roman" w:hAnsi="Times New Roman" w:cs="Times New Roman"/>
          <w:i/>
          <w:sz w:val="28"/>
          <w:szCs w:val="28"/>
        </w:rPr>
        <w:t>для лиц старше 18 лет;</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00B65655" w:rsidRPr="002F291F">
        <w:rPr>
          <w:rFonts w:ascii="Times New Roman"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Pr>
          <w:rFonts w:ascii="Times New Roman" w:hAnsi="Times New Roman" w:cs="Times New Roman"/>
          <w:sz w:val="28"/>
          <w:szCs w:val="28"/>
        </w:rPr>
        <w:t>муниципальной</w:t>
      </w:r>
      <w:r w:rsidR="00B65655" w:rsidRPr="002F291F">
        <w:rPr>
          <w:rFonts w:ascii="Times New Roman" w:hAnsi="Times New Roman" w:cs="Times New Roman"/>
          <w:sz w:val="28"/>
          <w:szCs w:val="28"/>
        </w:rPr>
        <w:t xml:space="preserve"> услугой, признанными в официальном порядке безработными;</w:t>
      </w:r>
    </w:p>
    <w:p w:rsidR="00B65655"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постановке заявителя и(или) членов его семьи на учет в качестве безработного в целях поиска работы;</w:t>
      </w:r>
    </w:p>
    <w:p w:rsidR="007B4050"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B65655" w:rsidRPr="002F291F"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5</w:t>
      </w:r>
      <w:r w:rsidR="00B65655" w:rsidRPr="002F291F">
        <w:rPr>
          <w:rFonts w:ascii="Times New Roman" w:hAnsi="Times New Roman" w:cs="Times New Roman"/>
          <w:sz w:val="28"/>
          <w:szCs w:val="28"/>
        </w:rPr>
        <w:t>) в Единой государственной информационной системе социального обеспечения:</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рождения;</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заключения брака;</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65655" w:rsidRPr="002F291F">
        <w:rPr>
          <w:rFonts w:ascii="Times New Roman" w:hAnsi="Times New Roman" w:cs="Times New Roman"/>
          <w:sz w:val="28"/>
          <w:szCs w:val="28"/>
        </w:rPr>
        <w:t>сведения о государственной регистрации смерти;</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перемены имени;</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расторжения брака;</w:t>
      </w:r>
    </w:p>
    <w:p w:rsidR="007B4050" w:rsidRDefault="007B4050" w:rsidP="007B4050">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о государственной регистрации установления отцовства;</w:t>
      </w:r>
    </w:p>
    <w:p w:rsidR="007B4050" w:rsidRPr="007B4050" w:rsidRDefault="007B4050" w:rsidP="007B4050">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7B4050">
        <w:rPr>
          <w:rFonts w:ascii="Times New Roman" w:hAnsi="Times New Roman" w:cs="Times New Roman"/>
          <w:sz w:val="28"/>
          <w:szCs w:val="28"/>
        </w:rPr>
        <w:t xml:space="preserve">- </w:t>
      </w:r>
      <w:r>
        <w:rPr>
          <w:rFonts w:ascii="Times New Roman" w:hAnsi="Times New Roman" w:cs="Times New Roman"/>
          <w:sz w:val="28"/>
          <w:szCs w:val="28"/>
        </w:rPr>
        <w:t>с</w:t>
      </w:r>
      <w:r w:rsidRPr="007B4050">
        <w:rPr>
          <w:rFonts w:ascii="Times New Roman" w:hAnsi="Times New Roman" w:cs="Times New Roman"/>
          <w:sz w:val="28"/>
          <w:szCs w:val="28"/>
          <w:lang w:eastAsia="ru-RU"/>
        </w:rPr>
        <w:t xml:space="preserve">ведения об отсутствии регистрации родителей </w:t>
      </w:r>
      <w:r w:rsidRPr="00A408FC">
        <w:rPr>
          <w:rFonts w:ascii="Times New Roman" w:hAnsi="Times New Roman" w:cs="Times New Roman"/>
          <w:sz w:val="28"/>
          <w:szCs w:val="28"/>
          <w:lang w:eastAsia="ru-RU"/>
        </w:rPr>
        <w:t>в территориальном органе Фонда пенсионного и социального страхования Российской Федерации</w:t>
      </w:r>
      <w:r w:rsidRPr="007B4050">
        <w:rPr>
          <w:rFonts w:ascii="Times New Roman" w:hAnsi="Times New Roman" w:cs="Times New Roman"/>
          <w:sz w:val="28"/>
          <w:szCs w:val="28"/>
          <w:lang w:eastAsia="ru-RU"/>
        </w:rPr>
        <w:t xml:space="preserve"> в качестве страхователей и о неполучении ими единовременного пособия при рождении ребенка и ежемесячного пособия по уходу за ребенком</w:t>
      </w:r>
      <w:r w:rsidRPr="00A408FC">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B4050"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сведения об опеке и родительских правах </w:t>
      </w:r>
      <w:r w:rsidRPr="007B4050">
        <w:rPr>
          <w:rFonts w:ascii="Times New Roman" w:hAnsi="Times New Roman" w:cs="Times New Roman"/>
          <w:sz w:val="28"/>
          <w:szCs w:val="28"/>
          <w:lang w:eastAsia="ru-RU"/>
        </w:rPr>
        <w:t>(</w:t>
      </w:r>
      <w:r w:rsidRPr="00A408FC">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4050">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7B4050" w:rsidRDefault="007B4050" w:rsidP="007B405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r>
        <w:rPr>
          <w:rFonts w:ascii="Times New Roman" w:hAnsi="Times New Roman" w:cs="Times New Roman"/>
          <w:sz w:val="28"/>
          <w:szCs w:val="28"/>
        </w:rPr>
        <w:t>;</w:t>
      </w:r>
    </w:p>
    <w:p w:rsidR="007B4050" w:rsidRPr="007B4050" w:rsidRDefault="007B4050" w:rsidP="007B4050">
      <w:pPr>
        <w:suppressAutoHyphens/>
        <w:spacing w:after="0" w:line="240" w:lineRule="auto"/>
        <w:ind w:firstLine="709"/>
        <w:jc w:val="both"/>
        <w:rPr>
          <w:rFonts w:ascii="Times New Roman" w:hAnsi="Times New Roman" w:cs="Times New Roman"/>
          <w:sz w:val="28"/>
          <w:szCs w:val="28"/>
          <w:lang w:eastAsia="ru-RU"/>
        </w:rPr>
      </w:pPr>
      <w:r w:rsidRPr="007B4050">
        <w:rPr>
          <w:rFonts w:ascii="Times New Roman" w:hAnsi="Times New Roman" w:cs="Times New Roman"/>
          <w:sz w:val="28"/>
          <w:szCs w:val="28"/>
        </w:rPr>
        <w:t xml:space="preserve">- </w:t>
      </w:r>
      <w:r w:rsidR="0037116E">
        <w:rPr>
          <w:rFonts w:ascii="Times New Roman" w:hAnsi="Times New Roman" w:cs="Times New Roman"/>
          <w:sz w:val="28"/>
          <w:szCs w:val="28"/>
          <w:lang w:eastAsia="ru-RU"/>
        </w:rPr>
        <w:t>с</w:t>
      </w:r>
      <w:r w:rsidRPr="007B4050">
        <w:rPr>
          <w:rFonts w:ascii="Times New Roman" w:hAnsi="Times New Roman" w:cs="Times New Roman"/>
          <w:sz w:val="28"/>
          <w:szCs w:val="28"/>
          <w:lang w:eastAsia="ru-RU"/>
        </w:rPr>
        <w:t>ведения о передаче ребенка (детей) на воспитание в приемную семью</w:t>
      </w:r>
      <w:r>
        <w:rPr>
          <w:rFonts w:ascii="Times New Roman" w:hAnsi="Times New Roman" w:cs="Times New Roman"/>
          <w:sz w:val="28"/>
          <w:szCs w:val="28"/>
          <w:lang w:eastAsia="ru-RU"/>
        </w:rPr>
        <w:t>.</w:t>
      </w:r>
    </w:p>
    <w:p w:rsidR="007B4050"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7B4050" w:rsidRDefault="008052F6" w:rsidP="007B4050">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6</w:t>
      </w:r>
      <w:r w:rsidR="00B65655" w:rsidRPr="00E3558A">
        <w:rPr>
          <w:rFonts w:ascii="Times New Roman" w:hAnsi="Times New Roman" w:cs="Times New Roman"/>
          <w:sz w:val="28"/>
          <w:szCs w:val="28"/>
        </w:rPr>
        <w:t>) в органе Федеральной налоговой службы:</w:t>
      </w:r>
    </w:p>
    <w:p w:rsidR="007B4050" w:rsidRDefault="007B4050" w:rsidP="007B4050">
      <w:pPr>
        <w:autoSpaceDE w:val="0"/>
        <w:autoSpaceDN w:val="0"/>
        <w:adjustRightInd w:val="0"/>
        <w:spacing w:after="0" w:line="240" w:lineRule="auto"/>
        <w:ind w:firstLine="708"/>
        <w:jc w:val="both"/>
        <w:outlineLvl w:val="1"/>
        <w:rPr>
          <w:rFonts w:ascii="Arial" w:hAnsi="Arial" w:cs="Arial"/>
          <w:sz w:val="20"/>
          <w:szCs w:val="20"/>
          <w:lang w:eastAsia="ru-RU"/>
        </w:rPr>
      </w:pPr>
      <w:r w:rsidRPr="007B4050">
        <w:rPr>
          <w:rFonts w:ascii="Times New Roman" w:hAnsi="Times New Roman" w:cs="Times New Roman"/>
          <w:sz w:val="28"/>
          <w:szCs w:val="28"/>
        </w:rPr>
        <w:t>- с</w:t>
      </w:r>
      <w:r w:rsidRPr="007B4050">
        <w:rPr>
          <w:rFonts w:ascii="Times New Roman" w:hAnsi="Times New Roman" w:cs="Times New Roman"/>
          <w:sz w:val="28"/>
          <w:szCs w:val="28"/>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A408FC">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4050">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740A6D"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985815">
        <w:rPr>
          <w:rFonts w:ascii="Times New Roman" w:hAnsi="Times New Roman" w:cs="Times New Roman"/>
          <w:sz w:val="28"/>
          <w:szCs w:val="28"/>
        </w:rPr>
        <w:t>информация</w:t>
      </w:r>
      <w:r w:rsidR="00B65655" w:rsidRPr="00E3558A">
        <w:rPr>
          <w:rFonts w:ascii="Times New Roman" w:hAnsi="Times New Roman" w:cs="Times New Roman"/>
          <w:sz w:val="28"/>
          <w:szCs w:val="28"/>
        </w:rPr>
        <w:t xml:space="preserve"> о</w:t>
      </w:r>
      <w:r>
        <w:rPr>
          <w:rFonts w:ascii="Times New Roman" w:hAnsi="Times New Roman" w:cs="Times New Roman"/>
          <w:sz w:val="28"/>
          <w:szCs w:val="28"/>
        </w:rPr>
        <w:t xml:space="preserve"> суммах выплаченных физическому лицу процентов по вкладам </w:t>
      </w:r>
      <w:r w:rsidRPr="007B4050">
        <w:rPr>
          <w:rFonts w:ascii="Times New Roman" w:hAnsi="Times New Roman" w:cs="Times New Roman"/>
          <w:sz w:val="28"/>
          <w:szCs w:val="28"/>
          <w:lang w:eastAsia="ru-RU"/>
        </w:rPr>
        <w:t>(</w:t>
      </w:r>
      <w:r w:rsidRPr="00A408FC">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4050">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B65655" w:rsidRPr="00E3558A" w:rsidRDefault="00740A6D" w:rsidP="00D152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из декларации о доходах физических лиц 3-НДФЛ;</w:t>
      </w:r>
    </w:p>
    <w:p w:rsidR="00B65655" w:rsidRPr="00E3558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A408FC">
        <w:rPr>
          <w:rFonts w:ascii="Times New Roman" w:hAnsi="Times New Roman" w:cs="Times New Roman"/>
          <w:sz w:val="28"/>
          <w:szCs w:val="28"/>
        </w:rPr>
        <w:t>справка о доходах и налогах физического лица;</w:t>
      </w:r>
    </w:p>
    <w:p w:rsidR="00B65655" w:rsidRPr="00E3558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 xml:space="preserve">сведения об ИНН физического лица на основании </w:t>
      </w:r>
      <w:r>
        <w:rPr>
          <w:rFonts w:ascii="Times New Roman" w:hAnsi="Times New Roman" w:cs="Times New Roman"/>
          <w:sz w:val="28"/>
          <w:szCs w:val="28"/>
        </w:rPr>
        <w:t>полных паспортных данных</w:t>
      </w:r>
      <w:r w:rsidR="00B65655" w:rsidRPr="00E3558A">
        <w:rPr>
          <w:rFonts w:ascii="Times New Roman" w:hAnsi="Times New Roman" w:cs="Times New Roman"/>
          <w:sz w:val="28"/>
          <w:szCs w:val="28"/>
        </w:rPr>
        <w:t>;</w:t>
      </w:r>
    </w:p>
    <w:p w:rsidR="00F12A97" w:rsidRDefault="00F12A97" w:rsidP="00D15283">
      <w:pPr>
        <w:pStyle w:val="ConsPlusNormal"/>
        <w:ind w:firstLine="708"/>
        <w:jc w:val="both"/>
        <w:rPr>
          <w:rFonts w:ascii="Times New Roman" w:hAnsi="Times New Roman" w:cs="Times New Roman"/>
          <w:sz w:val="28"/>
          <w:szCs w:val="28"/>
        </w:rPr>
      </w:pPr>
      <w:r w:rsidRPr="00740A6D">
        <w:rPr>
          <w:rFonts w:ascii="Times New Roman" w:hAnsi="Times New Roman" w:cs="Times New Roman"/>
          <w:sz w:val="28"/>
          <w:szCs w:val="28"/>
          <w:shd w:val="clear" w:color="auto" w:fill="F7FAFC"/>
        </w:rPr>
        <w:t>информация о фактах регистрации транспортных средств и сведений о их владельцах в ФНС России</w:t>
      </w:r>
      <w:r w:rsidR="00051CBF" w:rsidRPr="00740A6D">
        <w:rPr>
          <w:rFonts w:ascii="Times New Roman" w:hAnsi="Times New Roman" w:cs="Times New Roman"/>
          <w:sz w:val="28"/>
          <w:szCs w:val="28"/>
        </w:rPr>
        <w:t>;</w:t>
      </w:r>
    </w:p>
    <w:p w:rsidR="00740A6D" w:rsidRPr="00740A6D" w:rsidRDefault="00740A6D" w:rsidP="00D15283">
      <w:pPr>
        <w:pStyle w:val="ConsPlusNormal"/>
        <w:ind w:firstLine="708"/>
        <w:jc w:val="both"/>
        <w:rPr>
          <w:rFonts w:ascii="Times New Roman" w:hAnsi="Times New Roman" w:cs="Times New Roman"/>
          <w:sz w:val="28"/>
          <w:szCs w:val="28"/>
          <w:shd w:val="clear" w:color="auto" w:fill="F7FAFC"/>
        </w:rPr>
      </w:pPr>
    </w:p>
    <w:p w:rsidR="00B65655" w:rsidRPr="00E3558A"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7</w:t>
      </w:r>
      <w:r w:rsidR="00B65655" w:rsidRPr="00E3558A">
        <w:rPr>
          <w:rFonts w:ascii="Times New Roman" w:hAnsi="Times New Roman" w:cs="Times New Roman"/>
          <w:sz w:val="28"/>
          <w:szCs w:val="28"/>
        </w:rPr>
        <w:t>) в органе Федеральной службы судебных приставов:</w:t>
      </w:r>
    </w:p>
    <w:p w:rsidR="00B65655" w:rsidRPr="00E3558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65655" w:rsidRPr="00E3558A">
        <w:rPr>
          <w:rFonts w:ascii="Times New Roman" w:hAnsi="Times New Roman" w:cs="Times New Roman"/>
          <w:sz w:val="28"/>
          <w:szCs w:val="28"/>
        </w:rPr>
        <w:t xml:space="preserve">сведения о нахождении должника по алиментным обязательствам в </w:t>
      </w:r>
      <w:r>
        <w:rPr>
          <w:rFonts w:ascii="Times New Roman" w:hAnsi="Times New Roman" w:cs="Times New Roman"/>
          <w:sz w:val="28"/>
          <w:szCs w:val="28"/>
        </w:rPr>
        <w:t>исполнительно-процессуальном розыске</w:t>
      </w:r>
      <w:r w:rsidR="00B65655" w:rsidRPr="00E3558A">
        <w:rPr>
          <w:rFonts w:ascii="Times New Roman" w:hAnsi="Times New Roman" w:cs="Times New Roman"/>
          <w:sz w:val="28"/>
          <w:szCs w:val="28"/>
        </w:rPr>
        <w:t>, в том числе о том, что в месячный срок место нахождения разыскиваемого должника не установлено</w:t>
      </w:r>
      <w:r>
        <w:rPr>
          <w:rFonts w:ascii="Times New Roman" w:hAnsi="Times New Roman" w:cs="Times New Roman"/>
          <w:sz w:val="28"/>
          <w:szCs w:val="28"/>
          <w:lang w:eastAsia="ru-RU"/>
        </w:rPr>
        <w:t>;</w:t>
      </w:r>
    </w:p>
    <w:p w:rsidR="00B65655" w:rsidRPr="0037116E" w:rsidRDefault="00740A6D" w:rsidP="00D15283">
      <w:pPr>
        <w:autoSpaceDE w:val="0"/>
        <w:autoSpaceDN w:val="0"/>
        <w:adjustRightInd w:val="0"/>
        <w:spacing w:after="0" w:line="240" w:lineRule="auto"/>
        <w:ind w:firstLine="708"/>
        <w:jc w:val="both"/>
        <w:outlineLvl w:val="1"/>
        <w:rPr>
          <w:highlight w:val="yellow"/>
        </w:rPr>
      </w:pPr>
      <w:r w:rsidRPr="00A408FC">
        <w:rPr>
          <w:rFonts w:ascii="Times New Roman" w:hAnsi="Times New Roman" w:cs="Times New Roman"/>
          <w:sz w:val="28"/>
          <w:szCs w:val="28"/>
        </w:rPr>
        <w:t xml:space="preserve">- </w:t>
      </w:r>
      <w:r w:rsidR="00B65655" w:rsidRPr="00A408FC">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w:t>
      </w:r>
      <w:r w:rsidR="00051CBF" w:rsidRPr="00A408FC">
        <w:rPr>
          <w:rFonts w:ascii="Times New Roman" w:hAnsi="Times New Roman" w:cs="Times New Roman"/>
          <w:sz w:val="28"/>
          <w:szCs w:val="28"/>
        </w:rPr>
        <w:t>ржание несовершеннолетних детей(</w:t>
      </w:r>
      <w:r w:rsidRPr="00A408FC">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408FC">
        <w:rPr>
          <w:rFonts w:ascii="Times New Roman" w:hAnsi="Times New Roman" w:cs="Times New Roman"/>
          <w:sz w:val="28"/>
          <w:szCs w:val="28"/>
        </w:rPr>
        <w:t>справка или постановление судебного пристава-исполнителя о возвращении испол</w:t>
      </w:r>
      <w:r w:rsidR="00051CBF" w:rsidRPr="00A408FC">
        <w:rPr>
          <w:rFonts w:ascii="Times New Roman" w:hAnsi="Times New Roman" w:cs="Times New Roman"/>
          <w:sz w:val="28"/>
          <w:szCs w:val="28"/>
        </w:rPr>
        <w:t xml:space="preserve">нительного документа взыскателю </w:t>
      </w:r>
      <w:r w:rsidR="00740A6D" w:rsidRPr="00A408FC">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E3558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B65655" w:rsidRPr="00E3558A"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8</w:t>
      </w:r>
      <w:r w:rsidR="00B65655" w:rsidRPr="00E3558A">
        <w:rPr>
          <w:rFonts w:ascii="Times New Roman" w:hAnsi="Times New Roman" w:cs="Times New Roman"/>
          <w:sz w:val="28"/>
          <w:szCs w:val="28"/>
        </w:rPr>
        <w:t>) в органе Федеральной службы исполнения наказаний и других соответствующих федеральных органах:</w:t>
      </w:r>
    </w:p>
    <w:p w:rsidR="00B65655" w:rsidRPr="002F291F"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00B65655"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
    <w:p w:rsidR="0037116E" w:rsidRPr="005270BA" w:rsidRDefault="0037116E" w:rsidP="00D11061">
      <w:pPr>
        <w:autoSpaceDE w:val="0"/>
        <w:autoSpaceDN w:val="0"/>
        <w:adjustRightInd w:val="0"/>
        <w:spacing w:after="0" w:line="240" w:lineRule="auto"/>
        <w:jc w:val="both"/>
        <w:outlineLvl w:val="1"/>
        <w:rPr>
          <w:rFonts w:ascii="Times New Roman" w:hAnsi="Times New Roman" w:cs="Times New Roman"/>
          <w:sz w:val="28"/>
          <w:szCs w:val="28"/>
        </w:rPr>
      </w:pPr>
    </w:p>
    <w:p w:rsidR="00740A6D" w:rsidRPr="00D11061" w:rsidRDefault="00740A6D" w:rsidP="00D110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11061">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rsidR="00740A6D" w:rsidRPr="00D11061"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11061">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w:t>
      </w:r>
      <w:r w:rsidRPr="00D11061">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D11061"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11061">
        <w:rPr>
          <w:rFonts w:ascii="Times New Roman" w:hAnsi="Times New Roman" w:cs="Times New Roman"/>
          <w:sz w:val="28"/>
          <w:szCs w:val="28"/>
        </w:rPr>
        <w:t xml:space="preserve">- сведения об учебе отца ребенка, с указанием срока окончания службы по призыву </w:t>
      </w:r>
      <w:r w:rsidRPr="00D11061">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D11061" w:rsidRDefault="00740A6D"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1061">
        <w:rPr>
          <w:rFonts w:ascii="Times New Roman" w:hAnsi="Times New Roman" w:cs="Times New Roman"/>
          <w:sz w:val="28"/>
          <w:szCs w:val="28"/>
        </w:rPr>
        <w:t>10) в комитете экономического развития и инвестиционной деятельности Ленинградской области:</w:t>
      </w:r>
    </w:p>
    <w:p w:rsidR="00740A6D" w:rsidRDefault="00740A6D"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1061">
        <w:rPr>
          <w:rFonts w:ascii="Times New Roman" w:hAnsi="Times New Roman" w:cs="Times New Roman"/>
          <w:sz w:val="28"/>
          <w:szCs w:val="28"/>
        </w:rPr>
        <w:t>- жилищный документ;</w:t>
      </w:r>
    </w:p>
    <w:p w:rsidR="0037116E" w:rsidRDefault="0037116E"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A6D" w:rsidRPr="00740A6D" w:rsidRDefault="00740A6D" w:rsidP="00D110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xml:space="preserve">) в Федеральной службе государственной регистрации, кадастра и </w:t>
      </w:r>
      <w:r w:rsidRPr="00740A6D">
        <w:rPr>
          <w:rFonts w:ascii="Times New Roman" w:hAnsi="Times New Roman" w:cs="Times New Roman"/>
          <w:sz w:val="28"/>
          <w:szCs w:val="28"/>
        </w:rPr>
        <w:t>картографии:</w:t>
      </w:r>
    </w:p>
    <w:p w:rsidR="00740A6D" w:rsidRPr="00740A6D"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740A6D">
        <w:rPr>
          <w:rFonts w:ascii="Times New Roman" w:hAnsi="Times New Roman" w:cs="Times New Roman"/>
          <w:sz w:val="28"/>
          <w:szCs w:val="28"/>
          <w:lang w:eastAsia="ru-RU"/>
        </w:rPr>
        <w:lastRenderedPageBreak/>
        <w:t>- выписка из Единого государственного реестра недвижимости о правах отдельного лица на имевшиеся (имеющиеся) у него объекты недвижимости (</w:t>
      </w:r>
      <w:r w:rsidRPr="00D11061">
        <w:rPr>
          <w:rFonts w:ascii="Times New Roman" w:hAnsi="Times New Roman" w:cs="Times New Roman"/>
          <w:sz w:val="28"/>
          <w:szCs w:val="28"/>
          <w:lang w:eastAsia="ru-RU"/>
        </w:rPr>
        <w:t>действительна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740A6D">
        <w:rPr>
          <w:rFonts w:ascii="Times New Roman" w:hAnsi="Times New Roman" w:cs="Times New Roman"/>
          <w:sz w:val="28"/>
          <w:szCs w:val="28"/>
          <w:lang w:eastAsia="ru-RU"/>
        </w:rPr>
        <w:t>;</w:t>
      </w:r>
    </w:p>
    <w:p w:rsidR="00B8354E" w:rsidRPr="00624B69" w:rsidRDefault="00315F6B" w:rsidP="00D15283">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lang w:eastAsia="ru-RU"/>
        </w:rPr>
        <w:t>1</w:t>
      </w:r>
      <w:r w:rsidR="00740A6D">
        <w:rPr>
          <w:rFonts w:ascii="Times New Roman" w:hAnsi="Times New Roman" w:cs="Times New Roman"/>
          <w:sz w:val="28"/>
          <w:szCs w:val="28"/>
          <w:lang w:eastAsia="ru-RU"/>
        </w:rPr>
        <w:t>2</w:t>
      </w:r>
      <w:r w:rsidR="002765A1" w:rsidRPr="00624B69">
        <w:rPr>
          <w:rFonts w:ascii="Times New Roman" w:hAnsi="Times New Roman" w:cs="Times New Roman"/>
          <w:sz w:val="28"/>
          <w:szCs w:val="28"/>
          <w:lang w:eastAsia="ru-RU"/>
        </w:rPr>
        <w:t>)</w:t>
      </w:r>
      <w:r w:rsidRPr="00624B69">
        <w:rPr>
          <w:rFonts w:ascii="Times New Roman" w:hAnsi="Times New Roman" w:cs="Times New Roman"/>
          <w:sz w:val="28"/>
          <w:szCs w:val="28"/>
        </w:rPr>
        <w:t>в органах  государственной власти Российской Федерации,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государственной власти Ленинградской области или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местного самоуправления Ленинградской области:</w:t>
      </w:r>
    </w:p>
    <w:p w:rsidR="004A4AEC" w:rsidRDefault="004A4AEC" w:rsidP="00D1528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ab/>
      </w:r>
      <w:r w:rsidR="00740A6D">
        <w:rPr>
          <w:rFonts w:ascii="Times New Roman" w:hAnsi="Times New Roman" w:cs="Times New Roman"/>
          <w:sz w:val="28"/>
          <w:szCs w:val="28"/>
        </w:rPr>
        <w:t xml:space="preserve">- </w:t>
      </w:r>
      <w:r w:rsidR="002C1C40" w:rsidRPr="00624B69">
        <w:rPr>
          <w:rFonts w:ascii="Times New Roman" w:hAnsi="Times New Roman" w:cs="Times New Roman"/>
          <w:sz w:val="28"/>
          <w:szCs w:val="28"/>
          <w:lang w:eastAsia="ru-RU"/>
        </w:rPr>
        <w:t>заключение межведомственной комиссии о выявлении</w:t>
      </w:r>
      <w:r w:rsidR="002C1C40" w:rsidRPr="002F291F">
        <w:rPr>
          <w:rFonts w:ascii="Times New Roman" w:hAnsi="Times New Roman" w:cs="Times New Roman"/>
          <w:sz w:val="28"/>
          <w:szCs w:val="28"/>
          <w:lang w:eastAsia="ru-RU"/>
        </w:rPr>
        <w:t xml:space="preserve"> оснований для признания помещения непригодным для проживания </w:t>
      </w:r>
      <w:r w:rsidR="002C1C40" w:rsidRPr="00D11061">
        <w:rPr>
          <w:rFonts w:ascii="Times New Roman" w:hAnsi="Times New Roman" w:cs="Times New Roman"/>
          <w:sz w:val="28"/>
          <w:szCs w:val="28"/>
          <w:lang w:eastAsia="ru-RU"/>
        </w:rPr>
        <w:t>(в случае, если гражданин имеет право на получение жилого помещения во внеочередном порядке в соответствии с пп. 1 п. 2</w:t>
      </w:r>
      <w:r w:rsidRPr="00D11061">
        <w:rPr>
          <w:rFonts w:ascii="Times New Roman" w:hAnsi="Times New Roman" w:cs="Times New Roman"/>
          <w:sz w:val="28"/>
          <w:szCs w:val="28"/>
          <w:lang w:eastAsia="ru-RU"/>
        </w:rPr>
        <w:t xml:space="preserve"> ст. 57 Жилищного кодекса РФ)</w:t>
      </w:r>
      <w:r w:rsidR="00740A6D" w:rsidRPr="00D11061">
        <w:rPr>
          <w:rFonts w:ascii="Times New Roman" w:hAnsi="Times New Roman" w:cs="Times New Roman"/>
          <w:sz w:val="28"/>
          <w:szCs w:val="28"/>
          <w:lang w:eastAsia="ru-RU"/>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11061">
        <w:rPr>
          <w:rFonts w:ascii="Times New Roman" w:hAnsi="Times New Roman" w:cs="Times New Roman"/>
          <w:sz w:val="28"/>
          <w:szCs w:val="28"/>
          <w:lang w:eastAsia="ru-RU"/>
        </w:rPr>
        <w:t>;</w:t>
      </w:r>
    </w:p>
    <w:p w:rsidR="002C1C40" w:rsidRPr="00E3558A" w:rsidRDefault="000117FF" w:rsidP="00D1528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052F6">
        <w:rPr>
          <w:rFonts w:ascii="Times New Roman" w:hAnsi="Times New Roman" w:cs="Times New Roman"/>
          <w:sz w:val="28"/>
          <w:szCs w:val="28"/>
          <w:lang w:eastAsia="ru-RU"/>
        </w:rPr>
        <w:t>д</w:t>
      </w:r>
      <w:r w:rsidR="002C1C40" w:rsidRPr="004A4AEC">
        <w:rPr>
          <w:rFonts w:ascii="Times New Roman" w:hAnsi="Times New Roman" w:cs="Times New Roman"/>
          <w:sz w:val="28"/>
          <w:szCs w:val="28"/>
          <w:lang w:eastAsia="ru-RU"/>
        </w:rPr>
        <w:t xml:space="preserve">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002C1C40" w:rsidRPr="00E3558A">
        <w:rPr>
          <w:rFonts w:ascii="Times New Roman" w:hAnsi="Times New Roman" w:cs="Times New Roman"/>
          <w:sz w:val="28"/>
          <w:szCs w:val="28"/>
          <w:lang w:eastAsia="ru-RU"/>
        </w:rPr>
        <w:t>найма);</w:t>
      </w:r>
    </w:p>
    <w:p w:rsidR="00B65655" w:rsidRDefault="000117FF" w:rsidP="000117F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lang w:eastAsia="ru-RU"/>
        </w:rPr>
        <w:t xml:space="preserve">- </w:t>
      </w:r>
      <w:r w:rsidR="002C1C40" w:rsidRPr="00E3558A">
        <w:rPr>
          <w:rFonts w:ascii="Times New Roman" w:hAnsi="Times New Roman" w:cs="Times New Roman"/>
          <w:sz w:val="28"/>
          <w:szCs w:val="28"/>
          <w:lang w:eastAsia="ru-RU"/>
        </w:rPr>
        <w:t xml:space="preserve">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Pr>
          <w:rFonts w:ascii="Times New Roman" w:hAnsi="Times New Roman" w:cs="Times New Roman"/>
          <w:sz w:val="28"/>
          <w:szCs w:val="28"/>
          <w:lang w:eastAsia="ru-RU"/>
        </w:rPr>
        <w:t>(</w:t>
      </w:r>
      <w:r w:rsidR="002C1C40" w:rsidRPr="00D11061">
        <w:rPr>
          <w:rFonts w:ascii="Times New Roman" w:hAnsi="Times New Roman" w:cs="Times New Roman"/>
          <w:sz w:val="28"/>
          <w:szCs w:val="28"/>
          <w:lang w:eastAsia="ru-RU"/>
        </w:rPr>
        <w:t>представляе</w:t>
      </w:r>
      <w:r w:rsidRPr="00D11061">
        <w:rPr>
          <w:rFonts w:ascii="Times New Roman" w:hAnsi="Times New Roman" w:cs="Times New Roman"/>
          <w:sz w:val="28"/>
          <w:szCs w:val="28"/>
          <w:lang w:eastAsia="ru-RU"/>
        </w:rPr>
        <w:t>тся</w:t>
      </w:r>
      <w:r w:rsidR="002C1C40" w:rsidRPr="00D11061">
        <w:rPr>
          <w:rFonts w:ascii="Times New Roman" w:hAnsi="Times New Roman" w:cs="Times New Roman"/>
          <w:sz w:val="28"/>
          <w:szCs w:val="28"/>
          <w:lang w:eastAsia="ru-RU"/>
        </w:rPr>
        <w:t xml:space="preserve"> на заявителя и каждого из членов его семьи</w:t>
      </w:r>
      <w:r w:rsidRPr="00D11061">
        <w:rPr>
          <w:rFonts w:ascii="Times New Roman" w:hAnsi="Times New Roman" w:cs="Times New Roman"/>
          <w:sz w:val="28"/>
          <w:szCs w:val="28"/>
          <w:lang w:eastAsia="ru-RU"/>
        </w:rPr>
        <w:t>) (п</w:t>
      </w:r>
      <w:r w:rsidR="00B65655" w:rsidRPr="00D11061">
        <w:rPr>
          <w:rFonts w:ascii="Times New Roman" w:hAnsi="Times New Roman" w:cs="Times New Roman"/>
          <w:bCs/>
          <w:sz w:val="28"/>
          <w:szCs w:val="28"/>
        </w:rPr>
        <w:t xml:space="preserve">ри отсутствии технической возможности на момент запроса документов (сведений), указанных в настоящем подпункте, </w:t>
      </w:r>
      <w:r w:rsidR="00B65655" w:rsidRPr="00D11061">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00B65655" w:rsidRPr="00D11061">
        <w:rPr>
          <w:rFonts w:ascii="Times New Roman" w:hAnsi="Times New Roman" w:cs="Times New Roman"/>
          <w:bCs/>
          <w:sz w:val="28"/>
          <w:szCs w:val="28"/>
        </w:rPr>
        <w:t>д</w:t>
      </w:r>
      <w:r w:rsidR="00B65655" w:rsidRPr="00D11061">
        <w:rPr>
          <w:rFonts w:ascii="Times New Roman" w:hAnsi="Times New Roman" w:cs="Times New Roman"/>
          <w:sz w:val="28"/>
          <w:szCs w:val="28"/>
        </w:rPr>
        <w:t>окументы (сведения) запра</w:t>
      </w:r>
      <w:r w:rsidR="002C1C40" w:rsidRPr="00D11061">
        <w:rPr>
          <w:rFonts w:ascii="Times New Roman" w:hAnsi="Times New Roman" w:cs="Times New Roman"/>
          <w:sz w:val="28"/>
          <w:szCs w:val="28"/>
        </w:rPr>
        <w:t>шиваются  на бумажном носителе</w:t>
      </w:r>
      <w:r w:rsidRPr="00D11061">
        <w:rPr>
          <w:rFonts w:ascii="Times New Roman" w:hAnsi="Times New Roman" w:cs="Times New Roman"/>
          <w:sz w:val="28"/>
          <w:szCs w:val="28"/>
        </w:rPr>
        <w:t>)</w:t>
      </w:r>
      <w:r w:rsidR="002C1C40" w:rsidRPr="00D11061">
        <w:rPr>
          <w:rFonts w:ascii="Times New Roman" w:hAnsi="Times New Roman" w:cs="Times New Roman"/>
          <w:sz w:val="28"/>
          <w:szCs w:val="28"/>
        </w:rPr>
        <w:t>.</w:t>
      </w:r>
    </w:p>
    <w:p w:rsidR="00E3558A"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sidR="00E3558A">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2F291F">
        <w:rPr>
          <w:rFonts w:ascii="Times New Roman" w:hAnsi="Times New Roman" w:cs="Times New Roman"/>
          <w:sz w:val="28"/>
          <w:szCs w:val="28"/>
          <w:lang w:eastAsia="ru-RU"/>
        </w:rPr>
        <w:lastRenderedPageBreak/>
        <w:t xml:space="preserve">документов, указанных в </w:t>
      </w:r>
      <w:hyperlink r:id="rId13"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5"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052F6" w:rsidRDefault="008052F6" w:rsidP="00D15283">
      <w:pPr>
        <w:pStyle w:val="ConsPlusTitle"/>
        <w:jc w:val="center"/>
        <w:rPr>
          <w:sz w:val="28"/>
          <w:szCs w:val="28"/>
        </w:rPr>
      </w:pPr>
    </w:p>
    <w:p w:rsidR="00B55304" w:rsidRDefault="00B55304" w:rsidP="00D15283">
      <w:pPr>
        <w:pStyle w:val="ConsPlusTitle"/>
        <w:jc w:val="center"/>
        <w:rPr>
          <w:sz w:val="28"/>
          <w:szCs w:val="28"/>
        </w:rPr>
      </w:pPr>
    </w:p>
    <w:p w:rsidR="00B55304" w:rsidRDefault="00B55304" w:rsidP="00D15283">
      <w:pPr>
        <w:pStyle w:val="ConsPlusTitle"/>
        <w:jc w:val="center"/>
        <w:rPr>
          <w:sz w:val="28"/>
          <w:szCs w:val="28"/>
        </w:rPr>
      </w:pPr>
    </w:p>
    <w:p w:rsidR="00B55304" w:rsidRDefault="00B55304" w:rsidP="00D15283">
      <w:pPr>
        <w:pStyle w:val="ConsPlusTitle"/>
        <w:jc w:val="center"/>
        <w:rPr>
          <w:sz w:val="28"/>
          <w:szCs w:val="28"/>
        </w:rPr>
      </w:pPr>
    </w:p>
    <w:p w:rsidR="00B55304" w:rsidRDefault="00B55304" w:rsidP="00D15283">
      <w:pPr>
        <w:pStyle w:val="ConsPlusTitle"/>
        <w:jc w:val="center"/>
        <w:rPr>
          <w:sz w:val="28"/>
          <w:szCs w:val="28"/>
        </w:rPr>
      </w:pPr>
    </w:p>
    <w:p w:rsidR="00B55304" w:rsidRDefault="00B55304" w:rsidP="00D15283">
      <w:pPr>
        <w:pStyle w:val="ConsPlusTitle"/>
        <w:jc w:val="center"/>
        <w:rPr>
          <w:sz w:val="28"/>
          <w:szCs w:val="28"/>
        </w:rPr>
      </w:pPr>
    </w:p>
    <w:p w:rsidR="00B55304" w:rsidRDefault="00B55304" w:rsidP="00D15283">
      <w:pPr>
        <w:pStyle w:val="ConsPlusTitle"/>
        <w:jc w:val="center"/>
        <w:rPr>
          <w:sz w:val="28"/>
          <w:szCs w:val="28"/>
        </w:rPr>
      </w:pPr>
    </w:p>
    <w:p w:rsidR="00B55304" w:rsidRDefault="00B55304" w:rsidP="00D15283">
      <w:pPr>
        <w:pStyle w:val="ConsPlusTitle"/>
        <w:jc w:val="center"/>
        <w:rPr>
          <w:sz w:val="28"/>
          <w:szCs w:val="28"/>
        </w:rPr>
      </w:pPr>
    </w:p>
    <w:p w:rsidR="00B55304" w:rsidRDefault="00B55304" w:rsidP="00D15283">
      <w:pPr>
        <w:pStyle w:val="ConsPlusTitle"/>
        <w:jc w:val="center"/>
        <w:rPr>
          <w:sz w:val="28"/>
          <w:szCs w:val="28"/>
        </w:rPr>
      </w:pPr>
    </w:p>
    <w:p w:rsidR="008F7F16" w:rsidRPr="00B2340C" w:rsidRDefault="008F7F16" w:rsidP="00D15283">
      <w:pPr>
        <w:pStyle w:val="ConsPlusTitle"/>
        <w:jc w:val="center"/>
        <w:rPr>
          <w:sz w:val="28"/>
          <w:szCs w:val="28"/>
        </w:rPr>
      </w:pPr>
      <w:r w:rsidRPr="00B2340C">
        <w:rPr>
          <w:sz w:val="28"/>
          <w:szCs w:val="28"/>
        </w:rPr>
        <w:lastRenderedPageBreak/>
        <w:t>Исчерпывающий перечень оснований для приостановления</w:t>
      </w:r>
    </w:p>
    <w:p w:rsidR="008F7F16" w:rsidRPr="00B2340C" w:rsidRDefault="008F7F16" w:rsidP="00D15283">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8F7F16" w:rsidRPr="00B2340C" w:rsidRDefault="008F7F16" w:rsidP="00D15283">
      <w:pPr>
        <w:pStyle w:val="ConsPlusTitle"/>
        <w:jc w:val="center"/>
        <w:rPr>
          <w:sz w:val="28"/>
          <w:szCs w:val="28"/>
        </w:rPr>
      </w:pPr>
      <w:r w:rsidRPr="00B2340C">
        <w:rPr>
          <w:sz w:val="28"/>
          <w:szCs w:val="28"/>
        </w:rPr>
        <w:t>сроков приостановления в случае, если возможность</w:t>
      </w:r>
    </w:p>
    <w:p w:rsidR="008F7F16" w:rsidRPr="00B2340C" w:rsidRDefault="008F7F16" w:rsidP="00D15283">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r w:rsidRPr="00B2340C">
        <w:rPr>
          <w:sz w:val="28"/>
          <w:szCs w:val="28"/>
        </w:rPr>
        <w:t>предусмотрена действующим законодательством</w:t>
      </w:r>
    </w:p>
    <w:p w:rsidR="008F7F16" w:rsidRPr="002F291F" w:rsidRDefault="008F7F16"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AD0BD7" w:rsidRDefault="001C35A6" w:rsidP="00D15283">
      <w:pPr>
        <w:tabs>
          <w:tab w:val="left" w:pos="142"/>
          <w:tab w:val="left" w:pos="28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При не</w:t>
      </w:r>
      <w:r w:rsidR="000A1D23">
        <w:rPr>
          <w:rFonts w:ascii="Times New Roman" w:hAnsi="Times New Roman" w:cs="Times New Roman"/>
          <w:sz w:val="28"/>
          <w:szCs w:val="28"/>
        </w:rPr>
        <w:t xml:space="preserve"> </w:t>
      </w:r>
      <w:r w:rsidR="00561419" w:rsidRPr="00AD0BD7">
        <w:rPr>
          <w:rFonts w:ascii="Times New Roman" w:hAnsi="Times New Roman" w:cs="Times New Roman"/>
          <w:sz w:val="28"/>
          <w:szCs w:val="28"/>
        </w:rPr>
        <w:t>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Pr>
          <w:rFonts w:ascii="Times New Roman" w:hAnsi="Times New Roman" w:cs="Times New Roman"/>
          <w:sz w:val="28"/>
          <w:szCs w:val="28"/>
        </w:rPr>
        <w:t>о форме согласно приложению № 6</w:t>
      </w:r>
      <w:r w:rsidR="00561419" w:rsidRPr="00AD0BD7">
        <w:rPr>
          <w:rFonts w:ascii="Times New Roman" w:hAnsi="Times New Roman" w:cs="Times New Roman"/>
          <w:sz w:val="28"/>
          <w:szCs w:val="28"/>
        </w:rPr>
        <w:t xml:space="preserve">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00561419" w:rsidRPr="00AD0BD7">
        <w:rPr>
          <w:rFonts w:ascii="Times New Roman" w:hAnsi="Times New Roman" w:cs="Times New Roman"/>
          <w:sz w:val="28"/>
          <w:szCs w:val="28"/>
        </w:rPr>
        <w:t xml:space="preserve"> ОМСУ/Организации.</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календарный дней.</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 xml:space="preserve"> либо в личный кабинет заявителя на ПГУ/ЕПГУ.</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2F291F" w:rsidRDefault="008F7F16" w:rsidP="00D15283">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F291F"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FF47D2"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1</w:t>
      </w:r>
      <w:r w:rsidR="00FF47D2" w:rsidRPr="00FF47D2">
        <w:rPr>
          <w:rFonts w:ascii="Times New Roman" w:eastAsia="Times New Roman" w:hAnsi="Times New Roman" w:cs="Times New Roman"/>
          <w:sz w:val="28"/>
          <w:szCs w:val="28"/>
          <w:lang w:eastAsia="ru-RU"/>
        </w:rPr>
        <w:t xml:space="preserve">) заявление </w:t>
      </w:r>
      <w:r w:rsidR="00FF47D2" w:rsidRPr="00FF47D2">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rsidR="00FF47D2" w:rsidRPr="00FF47D2"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lastRenderedPageBreak/>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0D75CA" w:rsidRPr="002F291F" w:rsidRDefault="00FF47D2" w:rsidP="00FF4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005D1497"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8F7F16" w:rsidRPr="008F7F16" w:rsidRDefault="008F7F16"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364B50"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9253BD" w:rsidRPr="00E3558A"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w:t>
      </w:r>
      <w:r w:rsidR="009253BD" w:rsidRPr="00E3558A">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003529C8" w:rsidRPr="00E3558A">
        <w:rPr>
          <w:rFonts w:ascii="Times New Roman" w:hAnsi="Times New Roman" w:cs="Times New Roman"/>
          <w:sz w:val="28"/>
          <w:szCs w:val="28"/>
        </w:rPr>
        <w:t>)</w:t>
      </w:r>
      <w:r w:rsidR="003529C8" w:rsidRPr="00E3558A">
        <w:rPr>
          <w:rFonts w:ascii="Times New Roman" w:hAnsi="Times New Roman" w:cs="Times New Roman"/>
          <w:sz w:val="28"/>
          <w:szCs w:val="28"/>
        </w:rPr>
        <w:tab/>
      </w:r>
      <w:r w:rsidR="00EE3B7E" w:rsidRPr="00E3558A">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w:t>
      </w:r>
      <w:r w:rsidR="00EE3B7E">
        <w:rPr>
          <w:rFonts w:ascii="Times New Roman" w:hAnsi="Times New Roman" w:cs="Times New Roman"/>
          <w:sz w:val="28"/>
          <w:szCs w:val="28"/>
        </w:rPr>
        <w:t xml:space="preserve"> том числе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rsidR="003529C8" w:rsidRPr="00230ECF"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r>
      <w:r w:rsidR="00174EA6">
        <w:rPr>
          <w:rFonts w:ascii="Times New Roman" w:hAnsi="Times New Roman" w:cs="Times New Roman"/>
          <w:sz w:val="28"/>
          <w:szCs w:val="28"/>
        </w:rPr>
        <w:t>о</w:t>
      </w:r>
      <w:r w:rsidR="003529C8" w:rsidRPr="00230ECF">
        <w:rPr>
          <w:rFonts w:ascii="Times New Roman" w:hAnsi="Times New Roman" w:cs="Times New Roman"/>
          <w:sz w:val="28"/>
          <w:szCs w:val="28"/>
        </w:rPr>
        <w:t>тсутствие права на предоставление государственной услуги</w:t>
      </w:r>
      <w:r w:rsidR="005D1497" w:rsidRPr="00230ECF">
        <w:rPr>
          <w:rFonts w:ascii="Times New Roman" w:hAnsi="Times New Roman" w:cs="Times New Roman"/>
          <w:sz w:val="28"/>
          <w:szCs w:val="28"/>
        </w:rPr>
        <w:t>:</w:t>
      </w:r>
    </w:p>
    <w:p w:rsidR="005D1497" w:rsidRPr="00230ECF" w:rsidRDefault="005D1497" w:rsidP="00D15283">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D15283">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Pr="00276BAC" w:rsidRDefault="00F319CF"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-не  относится к категории лиц, указанных в п.1.2.1 и в п.1.2.2.</w:t>
      </w:r>
    </w:p>
    <w:p w:rsidR="008F7F16" w:rsidRPr="008F7F16" w:rsidRDefault="00EE3B7E"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 xml:space="preserve">- ответ </w:t>
      </w:r>
      <w:r w:rsidR="009253BD" w:rsidRPr="00276BAC">
        <w:rPr>
          <w:rFonts w:ascii="Times New Roman" w:hAnsi="Times New Roman" w:cs="Times New Roman"/>
          <w:sz w:val="28"/>
          <w:szCs w:val="28"/>
          <w:lang w:eastAsia="ru-RU"/>
        </w:rPr>
        <w:t>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государственной власти или 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местного самоуправления</w:t>
      </w:r>
      <w:ins w:id="2" w:author="Олеся Евгеньевна Кравцова" w:date="2022-02-16T11:51:00Z">
        <w:r w:rsidRPr="00276BAC">
          <w:rPr>
            <w:rFonts w:ascii="Times New Roman" w:hAnsi="Times New Roman" w:cs="Times New Roman"/>
            <w:sz w:val="28"/>
            <w:szCs w:val="28"/>
            <w:lang w:eastAsia="ru-RU"/>
          </w:rPr>
          <w:t>,</w:t>
        </w:r>
      </w:ins>
      <w:r w:rsidR="009253BD"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lastRenderedPageBreak/>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Максимальный срок ожидания в очереди при подаче запросао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D15283">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9F1577"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D11061">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B2340C" w:rsidRDefault="008F7F16" w:rsidP="00D15283">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D15283">
      <w:pPr>
        <w:pStyle w:val="ConsPlusTitle"/>
        <w:jc w:val="center"/>
        <w:rPr>
          <w:sz w:val="28"/>
          <w:szCs w:val="28"/>
        </w:rPr>
      </w:pPr>
      <w:r>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p>
    <w:p w:rsidR="009F1577" w:rsidRPr="002F291F" w:rsidRDefault="009F1577" w:rsidP="00D15283">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8D1F32" w:rsidRDefault="008D1F32" w:rsidP="00D152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5D1497" w:rsidRPr="002F291F" w:rsidRDefault="00236F91"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sidR="005D1497" w:rsidRPr="002F291F">
        <w:rPr>
          <w:rFonts w:ascii="Times New Roman" w:hAnsi="Times New Roman" w:cs="Times New Roman"/>
          <w:sz w:val="28"/>
          <w:szCs w:val="28"/>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AA0CAA" w:rsidRPr="005270BA"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 </w:t>
      </w:r>
      <w:r w:rsidR="00AA0CAA" w:rsidRPr="002F291F">
        <w:rPr>
          <w:rFonts w:ascii="Times New Roman" w:eastAsia="Times New Roman" w:hAnsi="Times New Roman" w:cs="Times New Roman"/>
          <w:sz w:val="28"/>
          <w:szCs w:val="28"/>
        </w:rPr>
        <w:t>при направлении запроса</w:t>
      </w:r>
      <w:r w:rsidR="00D11061">
        <w:rPr>
          <w:rFonts w:ascii="Times New Roman" w:eastAsia="Times New Roman" w:hAnsi="Times New Roman" w:cs="Times New Roman"/>
          <w:sz w:val="28"/>
          <w:szCs w:val="28"/>
        </w:rPr>
        <w:t xml:space="preserve"> </w:t>
      </w:r>
      <w:r w:rsidR="00AA0CAA" w:rsidRPr="002F291F">
        <w:rPr>
          <w:rFonts w:ascii="Times New Roman" w:eastAsia="Times New Roman" w:hAnsi="Times New Roman" w:cs="Times New Roman"/>
          <w:sz w:val="28"/>
          <w:szCs w:val="28"/>
        </w:rPr>
        <w:t xml:space="preserve">в форме электронного документа посредством ЕПГУ или ПГУ ЛО, при наличии технической возможности – в день поступления запроса </w:t>
      </w:r>
      <w:r w:rsidR="00AA0CAA" w:rsidRPr="005270BA">
        <w:rPr>
          <w:rFonts w:ascii="Times New Roman" w:eastAsia="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Pr="005270BA">
        <w:rPr>
          <w:rFonts w:ascii="Times New Roman" w:eastAsia="Times New Roman" w:hAnsi="Times New Roman" w:cs="Times New Roman"/>
          <w:sz w:val="28"/>
          <w:szCs w:val="28"/>
        </w:rPr>
        <w:t>.</w:t>
      </w:r>
    </w:p>
    <w:p w:rsidR="005270BA" w:rsidRPr="005270BA" w:rsidRDefault="005270BA" w:rsidP="005270BA">
      <w:pPr>
        <w:autoSpaceDE w:val="0"/>
        <w:autoSpaceDN w:val="0"/>
        <w:adjustRightInd w:val="0"/>
        <w:spacing w:after="0" w:line="240" w:lineRule="auto"/>
        <w:ind w:firstLine="709"/>
        <w:jc w:val="both"/>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9A5F13">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009A5F13"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r w:rsidR="008D1F32">
        <w:rPr>
          <w:rFonts w:ascii="Times New Roman" w:eastAsia="Times New Roman" w:hAnsi="Times New Roman" w:cs="Times New Roman"/>
          <w:sz w:val="28"/>
          <w:szCs w:val="28"/>
        </w:rPr>
        <w:t>/ОМСУ/Организациях</w:t>
      </w:r>
      <w:r w:rsidRPr="002F291F">
        <w:rPr>
          <w:rFonts w:ascii="Times New Roman" w:eastAsia="Times New Roman" w:hAnsi="Times New Roman" w:cs="Times New Roman"/>
          <w:sz w:val="28"/>
          <w:szCs w:val="28"/>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2F291F">
        <w:rPr>
          <w:rFonts w:ascii="Times New Roman" w:eastAsia="Times New Roman" w:hAnsi="Times New Roman" w:cs="Times New Roman"/>
          <w:sz w:val="28"/>
          <w:szCs w:val="28"/>
        </w:rPr>
        <w:lastRenderedPageBreak/>
        <w:t>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00A171ED" w:rsidRPr="002F291F">
        <w:rPr>
          <w:rFonts w:ascii="Times New Roman" w:eastAsia="Times New Roman" w:hAnsi="Times New Roman" w:cs="Times New Roman"/>
          <w:sz w:val="28"/>
          <w:szCs w:val="28"/>
        </w:rPr>
        <w:t>. При необходимости работником МФЦ</w:t>
      </w:r>
      <w:r w:rsidR="008D1F32">
        <w:rPr>
          <w:rFonts w:ascii="Times New Roman" w:eastAsia="Times New Roman" w:hAnsi="Times New Roman" w:cs="Times New Roman"/>
          <w:sz w:val="28"/>
          <w:szCs w:val="28"/>
        </w:rPr>
        <w:t>/ОМСУ/Организации</w:t>
      </w:r>
      <w:r w:rsidR="00A171ED" w:rsidRPr="002F291F">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 Показатели доступности и качества </w:t>
      </w:r>
      <w:r w:rsidR="00397350">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 xml:space="preserve">2.15.1.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транспортная доступность к месту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услуге в </w:t>
      </w:r>
      <w:r w:rsidR="00230ECF" w:rsidRPr="002F291F">
        <w:rPr>
          <w:rFonts w:ascii="Times New Roman" w:eastAsia="Times New Roman" w:hAnsi="Times New Roman" w:cs="Times New Roman"/>
          <w:sz w:val="28"/>
          <w:szCs w:val="28"/>
        </w:rPr>
        <w:t>ОМСУ/Организации</w:t>
      </w:r>
      <w:r w:rsidRPr="002F291F">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4)предоставление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 обеспечение для заявителя возможности</w:t>
      </w:r>
      <w:r w:rsidR="00D11061">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 использованием ЕПГУ и (или)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2.15.2.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2F291F">
        <w:rPr>
          <w:rFonts w:ascii="Times New Roman" w:eastAsia="Times New Roman" w:hAnsi="Times New Roman" w:cs="Times New Roman"/>
          <w:sz w:val="28"/>
          <w:szCs w:val="28"/>
        </w:rPr>
        <w:t>муниципальная</w:t>
      </w:r>
      <w:r w:rsidR="00190E2F">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услуга;</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2.15.3. Показатели качества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соблюдение срока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осуществление не более одного</w:t>
      </w:r>
      <w:r w:rsidR="00D11061">
        <w:rPr>
          <w:rFonts w:ascii="Times New Roman" w:eastAsia="Times New Roman" w:hAnsi="Times New Roman" w:cs="Times New Roman"/>
          <w:sz w:val="28"/>
          <w:szCs w:val="28"/>
          <w:lang w:eastAsia="ru-RU"/>
        </w:rPr>
        <w:t xml:space="preserve"> </w:t>
      </w:r>
      <w:r w:rsidR="00937079" w:rsidRPr="002F291F">
        <w:rPr>
          <w:rFonts w:ascii="Times New Roman" w:eastAsia="Times New Roman" w:hAnsi="Times New Roman" w:cs="Times New Roman"/>
          <w:sz w:val="28"/>
          <w:szCs w:val="28"/>
          <w:lang w:eastAsia="ru-RU"/>
        </w:rPr>
        <w:t>обращения</w:t>
      </w:r>
      <w:r w:rsidR="00D11061">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заявителя к</w:t>
      </w:r>
      <w:r w:rsidR="00D11061">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МФЦ;</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4)отсутствие</w:t>
      </w:r>
      <w:r w:rsidR="00D11061">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жалоб на действия или бездействия должностных лиц ОМСУ/Организации,</w:t>
      </w:r>
      <w:r w:rsidR="00D11061">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поданных в установленном порядке.</w:t>
      </w:r>
    </w:p>
    <w:p w:rsidR="00A171ED" w:rsidRPr="002F291F"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00D11061">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3"/>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D15283">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00190E2F">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D15283">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lastRenderedPageBreak/>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D15283">
      <w:pPr>
        <w:spacing w:after="0" w:line="240" w:lineRule="auto"/>
        <w:ind w:firstLine="709"/>
        <w:jc w:val="both"/>
        <w:rPr>
          <w:rFonts w:ascii="Times New Roman" w:eastAsia="Times New Roman" w:hAnsi="Times New Roman" w:cs="Times New Roman"/>
          <w:sz w:val="28"/>
          <w:szCs w:val="28"/>
          <w:lang w:eastAsia="ru-RU"/>
        </w:rPr>
      </w:pPr>
    </w:p>
    <w:p w:rsidR="00C56AAB"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6AAB" w:rsidRPr="002F291F"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C56AAB" w:rsidRDefault="00C56AAB" w:rsidP="00C56AAB">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C56AAB" w:rsidRPr="002F291F" w:rsidRDefault="00C56AAB" w:rsidP="00C56AA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Pr>
          <w:rFonts w:ascii="Times New Roman" w:hAnsi="Times New Roman" w:cs="Times New Roman"/>
          <w:sz w:val="28"/>
          <w:szCs w:val="28"/>
          <w:lang w:eastAsia="ru-RU"/>
        </w:rPr>
        <w:t>, указанной в п. 1.2.1.</w:t>
      </w:r>
      <w:r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C56AAB" w:rsidRPr="002F291F" w:rsidRDefault="00C56AAB" w:rsidP="00C56AAB">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по форме согласно приложению</w:t>
      </w:r>
      <w:r w:rsidR="00D11061">
        <w:rPr>
          <w:rFonts w:ascii="Times New Roman" w:hAnsi="Times New Roman" w:cs="Times New Roman"/>
          <w:sz w:val="28"/>
          <w:szCs w:val="28"/>
        </w:rPr>
        <w:t xml:space="preserve"> </w:t>
      </w:r>
      <w:r w:rsidRPr="008C293C">
        <w:rPr>
          <w:rFonts w:ascii="Times New Roman" w:hAnsi="Times New Roman" w:cs="Times New Roman"/>
          <w:sz w:val="28"/>
          <w:szCs w:val="28"/>
        </w:rPr>
        <w:t>№ 1к настоящему регламенту– 1 рабочий день</w:t>
      </w:r>
      <w:r w:rsidRPr="002F291F">
        <w:rPr>
          <w:rFonts w:ascii="Times New Roman" w:hAnsi="Times New Roman" w:cs="Times New Roman"/>
          <w:sz w:val="28"/>
          <w:szCs w:val="28"/>
        </w:rPr>
        <w:t>;</w:t>
      </w:r>
    </w:p>
    <w:p w:rsidR="00C56AAB"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rsidR="00C56AAB" w:rsidRPr="008C293C"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Pr>
          <w:rFonts w:ascii="Times New Roman" w:hAnsi="Times New Roman" w:cs="Times New Roman"/>
          <w:sz w:val="28"/>
          <w:szCs w:val="28"/>
        </w:rPr>
        <w:t>_ (пример в приложении 4.1,4.2)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rsidR="00C56AAB" w:rsidRPr="00206B1B"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 xml:space="preserve">информирование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lang w:eastAsia="ru-RU"/>
        </w:rPr>
        <w:t>реестров</w:t>
      </w:r>
      <w:r>
        <w:rPr>
          <w:rFonts w:ascii="Times New Roman" w:hAnsi="Times New Roman" w:cs="Times New Roman"/>
          <w:sz w:val="28"/>
          <w:szCs w:val="28"/>
          <w:lang w:eastAsia="ru-RU"/>
        </w:rPr>
        <w:t>ой</w:t>
      </w:r>
      <w:r w:rsidRPr="002F291F">
        <w:rPr>
          <w:rFonts w:ascii="Times New Roman" w:hAnsi="Times New Roman" w:cs="Times New Roman"/>
          <w:sz w:val="28"/>
          <w:szCs w:val="28"/>
          <w:lang w:eastAsia="ru-RU"/>
        </w:rPr>
        <w:t xml:space="preserve"> запис</w:t>
      </w:r>
      <w:r>
        <w:rPr>
          <w:rFonts w:ascii="Times New Roman" w:hAnsi="Times New Roman" w:cs="Times New Roman"/>
          <w:sz w:val="28"/>
          <w:szCs w:val="28"/>
          <w:lang w:eastAsia="ru-RU"/>
        </w:rPr>
        <w:t>и</w:t>
      </w:r>
      <w:r w:rsidRPr="002F291F">
        <w:rPr>
          <w:rFonts w:ascii="Times New Roman" w:hAnsi="Times New Roman" w:cs="Times New Roman"/>
          <w:sz w:val="28"/>
          <w:szCs w:val="28"/>
          <w:lang w:eastAsia="ru-RU"/>
        </w:rPr>
        <w:t xml:space="preserve"> в информационной системе</w:t>
      </w:r>
      <w:r w:rsidRPr="00D3270D">
        <w:rPr>
          <w:rFonts w:ascii="Times New Roman" w:hAnsi="Times New Roman" w:cs="Times New Roman"/>
          <w:color w:val="000000"/>
          <w:sz w:val="28"/>
          <w:szCs w:val="28"/>
        </w:rPr>
        <w:t xml:space="preserve"> (при технической реализации)</w:t>
      </w:r>
      <w:r w:rsidRPr="00D3270D">
        <w:rPr>
          <w:rFonts w:ascii="Times New Roman" w:hAnsi="Times New Roman" w:cs="Times New Roman"/>
          <w:sz w:val="28"/>
          <w:szCs w:val="28"/>
        </w:rPr>
        <w:t xml:space="preserve"> 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 xml:space="preserve">ачестве нуждающихся в жилых помещениях – </w:t>
      </w:r>
      <w:r>
        <w:rPr>
          <w:rFonts w:ascii="Times New Roman" w:hAnsi="Times New Roman" w:cs="Times New Roman"/>
          <w:sz w:val="28"/>
          <w:szCs w:val="28"/>
        </w:rPr>
        <w:t>1</w:t>
      </w:r>
      <w:r w:rsidRPr="00206B1B">
        <w:rPr>
          <w:rFonts w:ascii="Times New Roman" w:hAnsi="Times New Roman" w:cs="Times New Roman"/>
          <w:sz w:val="28"/>
          <w:szCs w:val="28"/>
        </w:rPr>
        <w:t xml:space="preserve"> рабочи</w:t>
      </w:r>
      <w:r>
        <w:rPr>
          <w:rFonts w:ascii="Times New Roman" w:hAnsi="Times New Roman" w:cs="Times New Roman"/>
          <w:sz w:val="28"/>
          <w:szCs w:val="28"/>
        </w:rPr>
        <w:t>й</w:t>
      </w:r>
      <w:r w:rsidR="00D11061">
        <w:rPr>
          <w:rFonts w:ascii="Times New Roman" w:hAnsi="Times New Roman" w:cs="Times New Roman"/>
          <w:sz w:val="28"/>
          <w:szCs w:val="28"/>
        </w:rPr>
        <w:t xml:space="preserve"> </w:t>
      </w:r>
      <w:r>
        <w:rPr>
          <w:rFonts w:ascii="Times New Roman" w:hAnsi="Times New Roman" w:cs="Times New Roman"/>
          <w:sz w:val="28"/>
          <w:szCs w:val="28"/>
        </w:rPr>
        <w:t>день</w:t>
      </w:r>
      <w:r w:rsidRPr="00206B1B">
        <w:rPr>
          <w:rFonts w:ascii="Times New Roman" w:hAnsi="Times New Roman" w:cs="Times New Roman"/>
          <w:sz w:val="28"/>
          <w:szCs w:val="28"/>
        </w:rPr>
        <w:t xml:space="preserve">. </w:t>
      </w:r>
    </w:p>
    <w:p w:rsidR="00C56AAB" w:rsidRDefault="00C56AAB" w:rsidP="00C56AA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Pr>
          <w:rFonts w:ascii="Times New Roman" w:hAnsi="Times New Roman" w:cs="Times New Roman"/>
          <w:sz w:val="28"/>
          <w:szCs w:val="28"/>
          <w:lang w:eastAsia="ru-RU"/>
        </w:rPr>
        <w:t>2</w:t>
      </w:r>
      <w:r w:rsidRPr="008C293C">
        <w:rPr>
          <w:rFonts w:ascii="Times New Roman" w:hAnsi="Times New Roman" w:cs="Times New Roman"/>
          <w:sz w:val="28"/>
          <w:szCs w:val="28"/>
          <w:lang w:eastAsia="ru-RU"/>
        </w:rPr>
        <w:t>. включает в себя следующие административные процедуры:</w:t>
      </w:r>
    </w:p>
    <w:p w:rsidR="00C56AAB" w:rsidRPr="002F291F" w:rsidRDefault="00C56AAB" w:rsidP="00C56AAB">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по форме согласно приложению</w:t>
      </w:r>
      <w:r w:rsidR="00D11061">
        <w:rPr>
          <w:rFonts w:ascii="Times New Roman" w:hAnsi="Times New Roman" w:cs="Times New Roman"/>
          <w:sz w:val="28"/>
          <w:szCs w:val="28"/>
        </w:rPr>
        <w:t xml:space="preserve">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 xml:space="preserve"> к настоящему регламенту– 1 рабочий день</w:t>
      </w:r>
      <w:r w:rsidRPr="002F291F">
        <w:rPr>
          <w:rFonts w:ascii="Times New Roman" w:hAnsi="Times New Roman" w:cs="Times New Roman"/>
          <w:sz w:val="28"/>
          <w:szCs w:val="28"/>
        </w:rPr>
        <w:t>;</w:t>
      </w:r>
    </w:p>
    <w:p w:rsidR="00C56AAB"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рассмотрение заявления</w:t>
      </w:r>
      <w:r w:rsidR="00D11061">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и принятие решения </w:t>
      </w:r>
      <w:r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D11061">
        <w:rPr>
          <w:rFonts w:ascii="Times New Roman" w:hAnsi="Times New Roman" w:cs="Times New Roman"/>
          <w:sz w:val="28"/>
          <w:szCs w:val="28"/>
          <w:lang w:eastAsia="ru-RU"/>
        </w:rPr>
        <w:t xml:space="preserve"> </w:t>
      </w:r>
      <w:r w:rsidRPr="00371569">
        <w:rPr>
          <w:rFonts w:ascii="Times New Roman" w:hAnsi="Times New Roman" w:cs="Times New Roman"/>
          <w:sz w:val="28"/>
          <w:szCs w:val="28"/>
          <w:lang w:eastAsia="ru-RU"/>
        </w:rPr>
        <w:t>по форме согласно приложениям №</w:t>
      </w:r>
      <w:r>
        <w:rPr>
          <w:rFonts w:ascii="Times New Roman" w:hAnsi="Times New Roman" w:cs="Times New Roman"/>
          <w:sz w:val="28"/>
          <w:szCs w:val="28"/>
          <w:lang w:eastAsia="ru-RU"/>
        </w:rPr>
        <w:t>5.1, 5.2</w:t>
      </w:r>
      <w:r w:rsidRPr="00371569">
        <w:rPr>
          <w:rFonts w:ascii="Times New Roman" w:hAnsi="Times New Roman" w:cs="Times New Roman"/>
          <w:sz w:val="28"/>
          <w:szCs w:val="28"/>
          <w:lang w:eastAsia="ru-RU"/>
        </w:rPr>
        <w:t xml:space="preserve"> (пример в приложении 4.1,4.2)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рабочи</w:t>
      </w:r>
      <w:r>
        <w:rPr>
          <w:rFonts w:ascii="Times New Roman" w:hAnsi="Times New Roman" w:cs="Times New Roman"/>
          <w:sz w:val="28"/>
          <w:szCs w:val="28"/>
        </w:rPr>
        <w:t>й</w:t>
      </w:r>
      <w:r w:rsidRPr="008C293C">
        <w:rPr>
          <w:rFonts w:ascii="Times New Roman" w:hAnsi="Times New Roman" w:cs="Times New Roman"/>
          <w:sz w:val="28"/>
          <w:szCs w:val="28"/>
        </w:rPr>
        <w:t xml:space="preserve"> д</w:t>
      </w:r>
      <w:r>
        <w:rPr>
          <w:rFonts w:ascii="Times New Roman" w:hAnsi="Times New Roman" w:cs="Times New Roman"/>
          <w:sz w:val="28"/>
          <w:szCs w:val="28"/>
        </w:rPr>
        <w:t>ень</w:t>
      </w:r>
      <w:r w:rsidRPr="008C293C">
        <w:rPr>
          <w:rFonts w:ascii="Times New Roman" w:hAnsi="Times New Roman" w:cs="Times New Roman"/>
        </w:rPr>
        <w:t>;</w:t>
      </w:r>
    </w:p>
    <w:p w:rsidR="00C56AAB" w:rsidRPr="002F291F"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rsidR="00C56AAB" w:rsidRDefault="00C56AAB" w:rsidP="00C56AAB">
      <w:pPr>
        <w:spacing w:after="0" w:line="240" w:lineRule="auto"/>
        <w:jc w:val="both"/>
        <w:rPr>
          <w:rFonts w:ascii="Times New Roman" w:hAnsi="Times New Roman" w:cs="Times New Roman"/>
          <w:bCs/>
          <w:sz w:val="28"/>
          <w:szCs w:val="28"/>
          <w:lang w:eastAsia="ru-RU"/>
        </w:rPr>
      </w:pPr>
    </w:p>
    <w:p w:rsidR="00C56AAB" w:rsidRPr="002F291F" w:rsidRDefault="00C56AAB" w:rsidP="00C56AAB">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lastRenderedPageBreak/>
        <w:t>3.1.</w:t>
      </w:r>
      <w:r>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Прием и регистрация </w:t>
      </w:r>
      <w:r w:rsidRPr="00EC1C12">
        <w:rPr>
          <w:rFonts w:ascii="Times New Roman" w:hAnsi="Times New Roman" w:cs="Times New Roman"/>
          <w:bCs/>
          <w:sz w:val="28"/>
          <w:szCs w:val="28"/>
          <w:lang w:eastAsia="ru-RU"/>
        </w:rPr>
        <w:t xml:space="preserve">заявления о предоставлении </w:t>
      </w:r>
      <w:r>
        <w:rPr>
          <w:rFonts w:ascii="Times New Roman" w:hAnsi="Times New Roman" w:cs="Times New Roman"/>
          <w:bCs/>
          <w:sz w:val="28"/>
          <w:szCs w:val="28"/>
          <w:lang w:eastAsia="ru-RU"/>
        </w:rPr>
        <w:t>муниципальной</w:t>
      </w:r>
      <w:r w:rsidRPr="00EC1C12">
        <w:rPr>
          <w:rFonts w:ascii="Times New Roman" w:hAnsi="Times New Roman" w:cs="Times New Roman"/>
          <w:bCs/>
          <w:sz w:val="28"/>
          <w:szCs w:val="28"/>
          <w:lang w:eastAsia="ru-RU"/>
        </w:rPr>
        <w:t xml:space="preserve"> услуги.</w:t>
      </w:r>
    </w:p>
    <w:p w:rsidR="00C56AAB" w:rsidRDefault="00C56AAB" w:rsidP="00C56AA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C56AAB" w:rsidRPr="002F291F" w:rsidRDefault="00C56AAB" w:rsidP="00C56AAB">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C56AAB" w:rsidRPr="008D6C6D" w:rsidRDefault="00C56AAB" w:rsidP="00C56AAB">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Pr="008D6C6D">
        <w:rPr>
          <w:rFonts w:ascii="Times New Roman" w:hAnsi="Times New Roman" w:cs="Times New Roman"/>
          <w:sz w:val="28"/>
          <w:szCs w:val="28"/>
        </w:rPr>
        <w:t>в сроки, указанные в подпункте 1 подпункта 3.1.1 пункта  3.1 настоящего регламента</w:t>
      </w:r>
      <w:r>
        <w:rPr>
          <w:rFonts w:ascii="Times New Roman" w:hAnsi="Times New Roman" w:cs="Times New Roman"/>
          <w:sz w:val="28"/>
          <w:szCs w:val="28"/>
        </w:rPr>
        <w:t xml:space="preserve"> для услуги 1.2.1 и </w:t>
      </w:r>
      <w:r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lang w:eastAsia="ru-RU"/>
        </w:rPr>
        <w:t xml:space="preserve">3.1.1.2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 xml:space="preserve"> для услуги 1.2.2:</w:t>
      </w:r>
    </w:p>
    <w:p w:rsidR="00C56AAB" w:rsidRDefault="00C56AAB" w:rsidP="00C56AAB">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00D1106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C56AAB" w:rsidRDefault="00C56AAB" w:rsidP="00C56AA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rsidR="00C56AAB" w:rsidRDefault="00C56AAB" w:rsidP="00C56AAB">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C56AAB" w:rsidRPr="00314DCE" w:rsidRDefault="00C56AAB" w:rsidP="00C56AAB">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3</w:t>
      </w:r>
      <w:r w:rsidRPr="002F291F">
        <w:rPr>
          <w:rFonts w:ascii="Times New Roman" w:hAnsi="Times New Roman" w:cs="Times New Roman"/>
          <w:bCs/>
          <w:sz w:val="28"/>
          <w:szCs w:val="28"/>
          <w:lang w:eastAsia="ru-RU"/>
        </w:rPr>
        <w:t>.</w:t>
      </w:r>
      <w:r>
        <w:rPr>
          <w:rFonts w:ascii="Times New Roman" w:hAnsi="Times New Roman" w:cs="Times New Roman"/>
          <w:bCs/>
          <w:sz w:val="28"/>
          <w:szCs w:val="28"/>
          <w:lang w:eastAsia="ru-RU"/>
        </w:rPr>
        <w:t>Р</w:t>
      </w:r>
      <w:r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(для услуги 1.2.1).</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lastRenderedPageBreak/>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lang w:eastAsia="ru-RU"/>
        </w:rPr>
        <w:t>д</w:t>
      </w:r>
      <w:r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C56AAB" w:rsidRDefault="00C56AAB" w:rsidP="00C56AAB">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C56AAB" w:rsidRDefault="00C56AAB" w:rsidP="00C56AAB">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(форму решения (постановление/распоряжение)муниципальное образование определяет самостоятельно, шаблоны указаны во вложении)</w:t>
      </w:r>
      <w:r w:rsidRPr="00624B69">
        <w:rPr>
          <w:rFonts w:ascii="Times New Roman" w:hAnsi="Times New Roman" w:cs="Times New Roman"/>
          <w:i/>
          <w:sz w:val="28"/>
          <w:szCs w:val="28"/>
        </w:rPr>
        <w:t>:</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4.1;</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обоснованный отказ </w:t>
      </w:r>
      <w:r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4.2;</w:t>
      </w:r>
    </w:p>
    <w:p w:rsidR="00C56AAB" w:rsidRPr="00845C8D" w:rsidRDefault="00C56AAB" w:rsidP="00C56AAB">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согласно приложению № __ (шаблон указан в приложении 5.1)</w:t>
      </w:r>
      <w:r w:rsidRPr="00845C8D">
        <w:rPr>
          <w:rFonts w:ascii="Times New Roman" w:hAnsi="Times New Roman" w:cs="Times New Roman"/>
          <w:sz w:val="28"/>
          <w:szCs w:val="28"/>
        </w:rPr>
        <w:t>;</w:t>
      </w:r>
    </w:p>
    <w:p w:rsidR="00C56AAB" w:rsidRPr="00845C8D" w:rsidRDefault="00C56AAB" w:rsidP="00C56AAB">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00D11061">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 ___ (шаблон указан в приложении 5.1);</w:t>
      </w:r>
    </w:p>
    <w:p w:rsidR="00C56AAB" w:rsidRPr="003A7C6E" w:rsidRDefault="00C56AAB" w:rsidP="00C56AAB">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и передается в общий отдел администрации ___________ для дальнейшего оформления</w:t>
      </w:r>
      <w:r>
        <w:rPr>
          <w:rFonts w:ascii="Times New Roman" w:hAnsi="Times New Roman" w:cs="Times New Roman"/>
          <w:sz w:val="28"/>
          <w:szCs w:val="28"/>
        </w:rPr>
        <w:t xml:space="preserve">, согласования и подписания </w:t>
      </w:r>
      <w:r w:rsidRPr="008D6C6D">
        <w:rPr>
          <w:rFonts w:ascii="Times New Roman" w:hAnsi="Times New Roman" w:cs="Times New Roman"/>
          <w:sz w:val="28"/>
          <w:szCs w:val="28"/>
        </w:rPr>
        <w:t xml:space="preserve">в сроки, указанные в подпункте </w:t>
      </w:r>
      <w:r>
        <w:rPr>
          <w:rFonts w:ascii="Times New Roman" w:hAnsi="Times New Roman" w:cs="Times New Roman"/>
          <w:sz w:val="28"/>
          <w:szCs w:val="28"/>
        </w:rPr>
        <w:t>3</w:t>
      </w:r>
      <w:r w:rsidRPr="008D6C6D">
        <w:rPr>
          <w:rFonts w:ascii="Times New Roman" w:hAnsi="Times New Roman" w:cs="Times New Roman"/>
          <w:sz w:val="28"/>
          <w:szCs w:val="28"/>
        </w:rPr>
        <w:t xml:space="preserve"> подпункта 3.1.1</w:t>
      </w:r>
      <w:r>
        <w:rPr>
          <w:rFonts w:ascii="Times New Roman" w:hAnsi="Times New Roman" w:cs="Times New Roman"/>
          <w:sz w:val="28"/>
          <w:szCs w:val="28"/>
        </w:rPr>
        <w:t xml:space="preserve">, </w:t>
      </w:r>
      <w:r w:rsidRPr="00845C8D">
        <w:rPr>
          <w:rFonts w:ascii="Times New Roman" w:hAnsi="Times New Roman" w:cs="Times New Roman"/>
          <w:bCs/>
          <w:sz w:val="28"/>
          <w:szCs w:val="28"/>
          <w:lang w:eastAsia="ru-RU"/>
        </w:rPr>
        <w:t xml:space="preserve">в </w:t>
      </w:r>
      <w:r w:rsidRPr="00845C8D">
        <w:rPr>
          <w:rFonts w:ascii="Times New Roman" w:hAnsi="Times New Roman" w:cs="Times New Roman"/>
          <w:sz w:val="28"/>
          <w:szCs w:val="28"/>
        </w:rPr>
        <w:t xml:space="preserve">подпункте 2 подпункта </w:t>
      </w:r>
      <w:r w:rsidRPr="00845C8D">
        <w:rPr>
          <w:rFonts w:ascii="Times New Roman" w:hAnsi="Times New Roman" w:cs="Times New Roman"/>
          <w:sz w:val="28"/>
          <w:szCs w:val="28"/>
          <w:lang w:eastAsia="ru-RU"/>
        </w:rPr>
        <w:t>3.1.1.2</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w:t>
      </w:r>
    </w:p>
    <w:p w:rsidR="00C56AAB" w:rsidRPr="002F291F" w:rsidRDefault="00C56AAB" w:rsidP="00C56AAB">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C56AAB" w:rsidRDefault="00C56AAB" w:rsidP="00C56A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rsidR="00C56AAB" w:rsidRPr="002F291F" w:rsidRDefault="00C56AAB" w:rsidP="00C56AAB">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 (для услуги 1.2.1).</w:t>
      </w:r>
    </w:p>
    <w:p w:rsidR="00C56AAB" w:rsidRDefault="00C56AAB" w:rsidP="00C56AA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структурного подразделения  ОМСУ/Организации</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Pr>
          <w:rFonts w:ascii="Times New Roman" w:hAnsi="Times New Roman" w:cs="Times New Roman"/>
          <w:sz w:val="28"/>
          <w:szCs w:val="28"/>
          <w:lang w:eastAsia="ru-RU"/>
        </w:rPr>
        <w:t>й</w:t>
      </w:r>
      <w:r w:rsidR="00D1106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услуги 1.2.2).</w:t>
      </w:r>
    </w:p>
    <w:p w:rsidR="00C56AAB" w:rsidRPr="002F291F" w:rsidRDefault="00C56AAB" w:rsidP="00C56AAB">
      <w:pPr>
        <w:spacing w:after="0" w:line="240" w:lineRule="auto"/>
        <w:ind w:firstLine="709"/>
        <w:jc w:val="both"/>
        <w:rPr>
          <w:rFonts w:ascii="Times New Roman" w:hAnsi="Times New Roman" w:cs="Times New Roman"/>
          <w:sz w:val="28"/>
          <w:szCs w:val="28"/>
          <w:lang w:eastAsia="ru-RU"/>
        </w:rPr>
      </w:pP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3.2. Особенности предоставления муниципальной услуги в электронной форме.</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w:t>
      </w:r>
      <w:r w:rsidRPr="002F291F">
        <w:rPr>
          <w:rFonts w:ascii="Times New Roman" w:hAnsi="Times New Roman" w:cs="Times New Roman"/>
          <w:sz w:val="28"/>
          <w:szCs w:val="28"/>
        </w:rPr>
        <w:lastRenderedPageBreak/>
        <w:t>которых допускается при обращении за получением  государственных и муниципальных услуг».</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C56AAB" w:rsidRPr="002F291F" w:rsidRDefault="00C56AAB" w:rsidP="00C56AAB">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C56AAB" w:rsidRPr="002F291F" w:rsidRDefault="00C56AAB" w:rsidP="00C56A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C56AAB" w:rsidRPr="00987829"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3.2.4 АИС «</w:t>
      </w:r>
      <w:r>
        <w:rPr>
          <w:rFonts w:ascii="Times New Roman" w:hAnsi="Times New Roman" w:cs="Times New Roman"/>
          <w:sz w:val="28"/>
          <w:szCs w:val="28"/>
        </w:rPr>
        <w:t xml:space="preserve">Межвед </w:t>
      </w:r>
      <w:r w:rsidRPr="00987829">
        <w:rPr>
          <w:rFonts w:ascii="Times New Roman" w:hAnsi="Times New Roman" w:cs="Times New Roman"/>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ОМСУ/Организации выполняет следующие действия:</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56AAB" w:rsidRPr="000B507A"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56AAB" w:rsidRPr="000B507A" w:rsidRDefault="00C56AAB" w:rsidP="00C56AAB">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56AAB" w:rsidRPr="000B507A" w:rsidRDefault="00C56AAB" w:rsidP="00C56AAB">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6AAB" w:rsidRDefault="00C56AAB" w:rsidP="00C56AA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C56AAB" w:rsidRDefault="00C56AAB" w:rsidP="00C56A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w:t>
      </w:r>
      <w:r w:rsidRPr="002F291F">
        <w:rPr>
          <w:rFonts w:ascii="Times New Roman" w:eastAsia="Times New Roman" w:hAnsi="Times New Roman" w:cs="Times New Roman"/>
          <w:sz w:val="28"/>
          <w:szCs w:val="28"/>
          <w:lang w:eastAsia="ru-RU"/>
        </w:rPr>
        <w:lastRenderedPageBreak/>
        <w:t>день регистрации результата предоставления муниципальной услуги ОМСУ/Организации.</w:t>
      </w:r>
    </w:p>
    <w:p w:rsidR="00C56AAB" w:rsidRPr="000B507A"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56AAB" w:rsidRPr="000B507A"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C56AAB" w:rsidRPr="000B507A"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7"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56AAB" w:rsidRPr="000B507A"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6AAB"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C56AAB"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C56AAB" w:rsidRPr="002F291F"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C56AAB" w:rsidRPr="002F291F"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6AAB" w:rsidRPr="002F291F"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w:t>
      </w:r>
      <w:r w:rsidRPr="002F291F">
        <w:rPr>
          <w:rFonts w:ascii="Times New Roman" w:eastAsia="Times New Roman" w:hAnsi="Times New Roman" w:cs="Times New Roman"/>
          <w:sz w:val="28"/>
          <w:szCs w:val="28"/>
        </w:rPr>
        <w:lastRenderedPageBreak/>
        <w:t>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6AAB" w:rsidRPr="002F291F"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C56AAB" w:rsidRPr="002F291F"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Работники ОМСУ/Организации при предоставлении муниципальной услуги несут персональную ответственность:</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56AAB" w:rsidRPr="002F291F"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56AAB" w:rsidRPr="002F291F" w:rsidRDefault="00C56AAB" w:rsidP="00C56AAB">
      <w:pPr>
        <w:tabs>
          <w:tab w:val="left" w:pos="142"/>
          <w:tab w:val="left" w:pos="284"/>
        </w:tabs>
        <w:spacing w:after="0" w:line="240" w:lineRule="auto"/>
        <w:jc w:val="center"/>
        <w:rPr>
          <w:rFonts w:ascii="Times New Roman" w:eastAsia="Times New Roman" w:hAnsi="Times New Roman" w:cs="Times New Roman"/>
          <w:bCs/>
          <w:sz w:val="28"/>
          <w:szCs w:val="28"/>
        </w:rPr>
      </w:pPr>
    </w:p>
    <w:p w:rsidR="00D11061" w:rsidRDefault="00D11061"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D11061" w:rsidRDefault="00D11061"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D11061" w:rsidRDefault="00D11061"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D11061" w:rsidRDefault="00D11061"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D11061" w:rsidRDefault="00D11061"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C56AAB" w:rsidRPr="002F291F"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C56AAB" w:rsidRPr="002F291F"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00D11061">
        <w:rPr>
          <w:rFonts w:ascii="Times New Roman" w:eastAsia="Times New Roman" w:hAnsi="Times New Roman" w:cs="Times New Roman"/>
          <w:b/>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D11061">
        <w:rPr>
          <w:rFonts w:ascii="Times New Roman" w:eastAsia="Times New Roman" w:hAnsi="Times New Roman" w:cs="Times New Roman"/>
          <w:b/>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C56AAB" w:rsidRPr="002F291F" w:rsidRDefault="00C56AAB" w:rsidP="00C56AA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2F291F" w:rsidRDefault="00C56AAB" w:rsidP="00C56A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D11061">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w:t>
      </w:r>
      <w:r w:rsidRPr="002F291F">
        <w:rPr>
          <w:rFonts w:ascii="Times New Roman" w:eastAsia="Times New Roman" w:hAnsi="Times New Roman" w:cs="Times New Roman"/>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56AAB" w:rsidRPr="002F291F" w:rsidRDefault="00C56AAB" w:rsidP="00C56AAB">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2F291F">
        <w:rPr>
          <w:rFonts w:ascii="Times New Roman" w:eastAsia="Times New Roman" w:hAnsi="Times New Roman" w:cs="Times New Roman"/>
          <w:sz w:val="28"/>
          <w:szCs w:val="28"/>
          <w:lang w:eastAsia="ru-RU"/>
        </w:rPr>
        <w:lastRenderedPageBreak/>
        <w:t>«МФЦ», его руководителя и (или) работника, решения и действия (бездействие) которых обжалуются;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03289E" w:rsidRDefault="00C56AAB" w:rsidP="000328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289E" w:rsidRPr="00D11061" w:rsidRDefault="0003289E" w:rsidP="0003289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D11061">
        <w:rPr>
          <w:rFonts w:ascii="Times New Roman" w:hAnsi="Times New Roman" w:cs="Times New Roman"/>
          <w:sz w:val="28"/>
          <w:szCs w:val="28"/>
          <w:lang w:eastAsia="ru-RU"/>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sidRPr="00D11061">
          <w:rPr>
            <w:rFonts w:ascii="Times New Roman" w:hAnsi="Times New Roman" w:cs="Times New Roman"/>
            <w:sz w:val="28"/>
            <w:szCs w:val="28"/>
            <w:lang w:eastAsia="ru-RU"/>
          </w:rPr>
          <w:t>частью 1.1 статьи 16</w:t>
        </w:r>
      </w:hyperlink>
      <w:r w:rsidRPr="00D11061">
        <w:rPr>
          <w:rFonts w:ascii="Times New Roman" w:hAnsi="Times New Roman" w:cs="Times New Roman"/>
          <w:sz w:val="28"/>
          <w:szCs w:val="28"/>
          <w:lang w:eastAsia="ru-RU"/>
        </w:rPr>
        <w:t>Федерального закона</w:t>
      </w:r>
      <w:r w:rsidR="00AB7517" w:rsidRPr="00D11061">
        <w:rPr>
          <w:rFonts w:ascii="Times New Roman" w:hAnsi="Times New Roman" w:cs="Times New Roman"/>
          <w:sz w:val="28"/>
          <w:szCs w:val="28"/>
          <w:lang w:eastAsia="ru-RU"/>
        </w:rPr>
        <w:t xml:space="preserve"> 210-ФЗ</w:t>
      </w:r>
      <w:r w:rsidRPr="00D11061">
        <w:rPr>
          <w:rFonts w:ascii="Times New Roman" w:hAnsi="Times New Roman" w:cs="Times New Roman"/>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289E" w:rsidRDefault="0003289E" w:rsidP="0003289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D11061">
        <w:rPr>
          <w:rFonts w:ascii="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8"/>
          <w:szCs w:val="28"/>
          <w:lang w:eastAsia="ru-RU"/>
        </w:rPr>
        <w:t>.</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6AAB" w:rsidRPr="005A399F" w:rsidRDefault="00C56AAB" w:rsidP="00C56AAB">
      <w:pPr>
        <w:spacing w:after="0" w:line="240" w:lineRule="auto"/>
        <w:jc w:val="both"/>
        <w:rPr>
          <w:rFonts w:ascii="Times New Roman" w:hAnsi="Times New Roman" w:cs="Times New Roman"/>
          <w:sz w:val="24"/>
          <w:szCs w:val="24"/>
          <w:lang w:eastAsia="ru-RU"/>
        </w:rPr>
      </w:pPr>
    </w:p>
    <w:p w:rsidR="00C56AAB" w:rsidRPr="000C6648" w:rsidRDefault="00C56AAB" w:rsidP="00C56AAB">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C56AAB"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C56AAB" w:rsidRPr="005A399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w:t>
      </w:r>
      <w:r w:rsidRPr="0070522C">
        <w:rPr>
          <w:rFonts w:ascii="Times New Roman" w:eastAsia="Times New Roman" w:hAnsi="Times New Roman" w:cs="Times New Roman"/>
          <w:sz w:val="28"/>
          <w:szCs w:val="28"/>
          <w:lang w:eastAsia="ru-RU"/>
        </w:rPr>
        <w:lastRenderedPageBreak/>
        <w:t xml:space="preserve">передаваемых документов, с указанием даты, количества листов, фамилии, должности и подписанные уполномоченным специалистом МФЦ. </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21"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56AAB" w:rsidRPr="0070522C" w:rsidRDefault="00C56AAB" w:rsidP="00C56AAB">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56AAB" w:rsidRDefault="00C56AAB" w:rsidP="00C56AA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0117FF" w:rsidRDefault="000117FF"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D11061"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D11061">
        <w:rPr>
          <w:rFonts w:ascii="Times New Roman" w:hAnsi="Times New Roman" w:cs="Times New Roman"/>
          <w:sz w:val="24"/>
          <w:szCs w:val="24"/>
        </w:rPr>
        <w:t>________________________________________</w:t>
      </w:r>
    </w:p>
    <w:p w:rsidR="006B2901" w:rsidRPr="00D11061"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D11061">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D11061"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D11061">
        <w:rPr>
          <w:rFonts w:ascii="Times New Roman" w:hAnsi="Times New Roman" w:cs="Times New Roman"/>
          <w:sz w:val="24"/>
          <w:szCs w:val="24"/>
        </w:rPr>
        <w:t>Адрес постоянного места жительства заявителя</w:t>
      </w:r>
      <w:r w:rsidRPr="00D11061">
        <w:rPr>
          <w:rFonts w:ascii="Times New Roman" w:hAnsi="Times New Roman" w:cs="Times New Roman"/>
          <w:sz w:val="24"/>
          <w:szCs w:val="24"/>
          <w:lang w:eastAsia="ru-RU"/>
        </w:rPr>
        <w:t>:</w:t>
      </w:r>
    </w:p>
    <w:p w:rsidR="006B2901" w:rsidRPr="00D11061"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D11061"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highlight w:val="yellow"/>
          <w:lang w:eastAsia="ru-RU"/>
        </w:rPr>
      </w:pPr>
    </w:p>
    <w:p w:rsidR="006B2901" w:rsidRPr="00D11061"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D11061">
        <w:rPr>
          <w:rFonts w:ascii="Times New Roman" w:hAnsi="Times New Roman" w:cs="Times New Roman"/>
          <w:sz w:val="24"/>
          <w:szCs w:val="24"/>
          <w:lang w:eastAsia="ru-RU"/>
        </w:rPr>
        <w:t>телефон</w:t>
      </w:r>
      <w:r w:rsidRPr="00D11061">
        <w:rPr>
          <w:rFonts w:ascii="Times New Roman" w:hAnsi="Times New Roman" w:cs="Times New Roman"/>
          <w:sz w:val="24"/>
          <w:szCs w:val="24"/>
          <w:lang w:eastAsia="ru-RU"/>
        </w:rPr>
        <w:tab/>
      </w:r>
    </w:p>
    <w:p w:rsidR="006B2901" w:rsidRPr="00D11061" w:rsidRDefault="006B2901" w:rsidP="006B2901">
      <w:pPr>
        <w:autoSpaceDE w:val="0"/>
        <w:autoSpaceDN w:val="0"/>
        <w:rPr>
          <w:rFonts w:ascii="Times New Roman" w:hAnsi="Times New Roman" w:cs="Times New Roman"/>
          <w:sz w:val="24"/>
          <w:szCs w:val="24"/>
          <w:lang w:eastAsia="ru-RU"/>
        </w:rPr>
      </w:pPr>
    </w:p>
    <w:p w:rsidR="006B2901" w:rsidRPr="00D11061" w:rsidRDefault="006B2901" w:rsidP="006B2901">
      <w:pPr>
        <w:autoSpaceDE w:val="0"/>
        <w:autoSpaceDN w:val="0"/>
        <w:jc w:val="center"/>
        <w:rPr>
          <w:rFonts w:ascii="Times New Roman" w:hAnsi="Times New Roman" w:cs="Times New Roman"/>
          <w:sz w:val="24"/>
          <w:szCs w:val="24"/>
        </w:rPr>
      </w:pPr>
      <w:r w:rsidRPr="00D11061">
        <w:rPr>
          <w:rFonts w:ascii="Times New Roman" w:hAnsi="Times New Roman" w:cs="Times New Roman"/>
          <w:sz w:val="24"/>
          <w:szCs w:val="24"/>
          <w:lang w:eastAsia="ru-RU"/>
        </w:rPr>
        <w:t>Заявление</w:t>
      </w:r>
      <w:r w:rsidRPr="00D11061">
        <w:rPr>
          <w:rFonts w:ascii="Times New Roman" w:hAnsi="Times New Roman" w:cs="Times New Roman"/>
          <w:sz w:val="24"/>
          <w:szCs w:val="24"/>
          <w:lang w:eastAsia="ru-RU"/>
        </w:rPr>
        <w:br/>
        <w:t>о принятии на учет граждан в качестве нуждающихся в жилых помещениях,</w:t>
      </w:r>
      <w:r w:rsidRPr="00D11061">
        <w:rPr>
          <w:rFonts w:ascii="Times New Roman" w:hAnsi="Times New Roman" w:cs="Times New Roman"/>
          <w:sz w:val="24"/>
          <w:szCs w:val="24"/>
          <w:lang w:eastAsia="ru-RU"/>
        </w:rPr>
        <w:br/>
        <w:t>предоставляемых по договорам социального найма</w:t>
      </w:r>
    </w:p>
    <w:p w:rsidR="006B2901" w:rsidRPr="00D11061" w:rsidRDefault="006B2901" w:rsidP="006B2901">
      <w:pPr>
        <w:autoSpaceDE w:val="0"/>
        <w:autoSpaceDN w:val="0"/>
        <w:adjustRightInd w:val="0"/>
        <w:jc w:val="both"/>
        <w:rPr>
          <w:rFonts w:ascii="Times New Roman" w:hAnsi="Times New Roman" w:cs="Times New Roman"/>
          <w:sz w:val="20"/>
          <w:szCs w:val="20"/>
        </w:rPr>
      </w:pPr>
    </w:p>
    <w:p w:rsidR="006B2901" w:rsidRPr="00D11061" w:rsidRDefault="006B2901" w:rsidP="006B2901">
      <w:pPr>
        <w:autoSpaceDE w:val="0"/>
        <w:autoSpaceDN w:val="0"/>
        <w:adjustRightInd w:val="0"/>
        <w:jc w:val="both"/>
        <w:rPr>
          <w:rFonts w:ascii="Times New Roman" w:hAnsi="Times New Roman" w:cs="Times New Roman"/>
          <w:sz w:val="24"/>
          <w:szCs w:val="24"/>
        </w:rPr>
      </w:pPr>
      <w:r w:rsidRPr="00D11061">
        <w:rPr>
          <w:rFonts w:ascii="Times New Roman" w:hAnsi="Times New Roman" w:cs="Times New Roman"/>
          <w:sz w:val="24"/>
          <w:szCs w:val="24"/>
        </w:rPr>
        <w:t>Сведения о представителе заявителя при подаче документов представителем заявителя</w:t>
      </w:r>
      <w:r w:rsidR="000F28CC" w:rsidRPr="00D11061">
        <w:rPr>
          <w:rFonts w:ascii="Times New Roman" w:hAnsi="Times New Roman" w:cs="Times New Roman"/>
          <w:sz w:val="24"/>
          <w:szCs w:val="24"/>
        </w:rPr>
        <w:t>:</w:t>
      </w:r>
    </w:p>
    <w:tbl>
      <w:tblPr>
        <w:tblW w:w="4828" w:type="pct"/>
        <w:tblCellMar>
          <w:top w:w="102" w:type="dxa"/>
          <w:left w:w="62" w:type="dxa"/>
          <w:bottom w:w="102" w:type="dxa"/>
          <w:right w:w="62" w:type="dxa"/>
        </w:tblCellMar>
        <w:tblLook w:val="0000"/>
      </w:tblPr>
      <w:tblGrid>
        <w:gridCol w:w="3446"/>
        <w:gridCol w:w="3525"/>
        <w:gridCol w:w="2948"/>
      </w:tblGrid>
      <w:tr w:rsidR="006B2901" w:rsidRPr="00D11061" w:rsidTr="007E3DC0">
        <w:tc>
          <w:tcPr>
            <w:tcW w:w="1737" w:type="pct"/>
            <w:vMerge w:val="restart"/>
            <w:tcBorders>
              <w:top w:val="single" w:sz="4" w:space="0" w:color="auto"/>
              <w:left w:val="single" w:sz="4" w:space="0" w:color="auto"/>
              <w:bottom w:val="single" w:sz="4" w:space="0" w:color="auto"/>
              <w:right w:val="single" w:sz="4" w:space="0" w:color="auto"/>
            </w:tcBorders>
          </w:tcPr>
          <w:p w:rsidR="000F28CC" w:rsidRPr="00D11061" w:rsidRDefault="006B2901" w:rsidP="000F28CC">
            <w:pPr>
              <w:autoSpaceDE w:val="0"/>
              <w:autoSpaceDN w:val="0"/>
              <w:adjustRightInd w:val="0"/>
              <w:spacing w:after="0" w:line="240" w:lineRule="auto"/>
              <w:rPr>
                <w:rFonts w:ascii="Arial" w:hAnsi="Arial" w:cs="Arial"/>
                <w:sz w:val="20"/>
                <w:szCs w:val="20"/>
                <w:lang w:eastAsia="ru-RU"/>
              </w:rPr>
            </w:pPr>
            <w:r w:rsidRPr="00D11061">
              <w:rPr>
                <w:rFonts w:ascii="Times New Roman" w:hAnsi="Times New Roman" w:cs="Times New Roman"/>
              </w:rPr>
              <w:t>Паспорт РФ</w:t>
            </w:r>
            <w:r w:rsidR="000F28CC" w:rsidRPr="00D11061">
              <w:rPr>
                <w:rFonts w:ascii="Arial" w:hAnsi="Arial" w:cs="Arial"/>
                <w:sz w:val="20"/>
                <w:szCs w:val="20"/>
                <w:lang w:eastAsia="ru-RU"/>
              </w:rPr>
              <w:t>&lt;1&gt;</w:t>
            </w:r>
          </w:p>
          <w:p w:rsidR="006B2901" w:rsidRPr="00D11061" w:rsidRDefault="006B2901" w:rsidP="001345EB">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D11061" w:rsidRDefault="006B2901" w:rsidP="001345EB">
            <w:pPr>
              <w:autoSpaceDE w:val="0"/>
              <w:autoSpaceDN w:val="0"/>
              <w:adjustRightInd w:val="0"/>
              <w:spacing w:after="0" w:line="240" w:lineRule="auto"/>
              <w:rPr>
                <w:rFonts w:ascii="Times New Roman" w:hAnsi="Times New Roman" w:cs="Times New Roman"/>
              </w:rPr>
            </w:pPr>
            <w:r w:rsidRPr="00D11061">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D11061"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D11061" w:rsidTr="007E3DC0">
        <w:tc>
          <w:tcPr>
            <w:tcW w:w="1737" w:type="pct"/>
            <w:vMerge/>
            <w:tcBorders>
              <w:top w:val="single" w:sz="4" w:space="0" w:color="auto"/>
              <w:left w:val="single" w:sz="4" w:space="0" w:color="auto"/>
              <w:bottom w:val="single" w:sz="4" w:space="0" w:color="auto"/>
              <w:right w:val="single" w:sz="4" w:space="0" w:color="auto"/>
            </w:tcBorders>
          </w:tcPr>
          <w:p w:rsidR="006B2901" w:rsidRPr="00D11061"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D11061" w:rsidRDefault="006B2901" w:rsidP="001345EB">
            <w:pPr>
              <w:autoSpaceDE w:val="0"/>
              <w:autoSpaceDN w:val="0"/>
              <w:adjustRightInd w:val="0"/>
              <w:spacing w:after="0" w:line="240" w:lineRule="auto"/>
              <w:jc w:val="both"/>
              <w:rPr>
                <w:rFonts w:ascii="Times New Roman" w:hAnsi="Times New Roman" w:cs="Times New Roman"/>
              </w:rPr>
            </w:pPr>
            <w:r w:rsidRPr="00D11061">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D11061" w:rsidRDefault="006B2901" w:rsidP="001345EB">
            <w:pPr>
              <w:autoSpaceDE w:val="0"/>
              <w:autoSpaceDN w:val="0"/>
              <w:adjustRightInd w:val="0"/>
              <w:spacing w:after="0" w:line="240" w:lineRule="auto"/>
              <w:rPr>
                <w:rFonts w:ascii="Times New Roman" w:hAnsi="Times New Roman" w:cs="Times New Roman"/>
              </w:rPr>
            </w:pPr>
          </w:p>
        </w:tc>
      </w:tr>
      <w:tr w:rsidR="006B2901" w:rsidRPr="00D11061" w:rsidTr="007E3DC0">
        <w:tc>
          <w:tcPr>
            <w:tcW w:w="1737" w:type="pct"/>
            <w:vMerge/>
            <w:tcBorders>
              <w:top w:val="single" w:sz="4" w:space="0" w:color="auto"/>
              <w:left w:val="single" w:sz="4" w:space="0" w:color="auto"/>
              <w:bottom w:val="single" w:sz="4" w:space="0" w:color="auto"/>
              <w:right w:val="single" w:sz="4" w:space="0" w:color="auto"/>
            </w:tcBorders>
          </w:tcPr>
          <w:p w:rsidR="006B2901" w:rsidRPr="00D11061"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D11061" w:rsidRDefault="006B2901" w:rsidP="001345EB">
            <w:pPr>
              <w:autoSpaceDE w:val="0"/>
              <w:autoSpaceDN w:val="0"/>
              <w:adjustRightInd w:val="0"/>
              <w:spacing w:after="0" w:line="240" w:lineRule="auto"/>
              <w:jc w:val="both"/>
              <w:rPr>
                <w:rFonts w:ascii="Times New Roman" w:hAnsi="Times New Roman" w:cs="Times New Roman"/>
              </w:rPr>
            </w:pPr>
            <w:r w:rsidRPr="00D11061">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D11061" w:rsidRDefault="006B2901" w:rsidP="001345EB">
            <w:pPr>
              <w:autoSpaceDE w:val="0"/>
              <w:autoSpaceDN w:val="0"/>
              <w:adjustRightInd w:val="0"/>
              <w:spacing w:after="0" w:line="240" w:lineRule="auto"/>
              <w:rPr>
                <w:rFonts w:ascii="Times New Roman" w:hAnsi="Times New Roman" w:cs="Times New Roman"/>
              </w:rPr>
            </w:pPr>
          </w:p>
        </w:tc>
      </w:tr>
    </w:tbl>
    <w:p w:rsidR="00F174E6" w:rsidRPr="00D11061"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1061">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D11061" w:rsidRDefault="00F174E6" w:rsidP="00F174E6">
      <w:pPr>
        <w:autoSpaceDE w:val="0"/>
        <w:autoSpaceDN w:val="0"/>
        <w:adjustRightInd w:val="0"/>
        <w:spacing w:after="0" w:line="240" w:lineRule="auto"/>
        <w:jc w:val="both"/>
        <w:rPr>
          <w:rFonts w:ascii="Times New Roman" w:hAnsi="Times New Roman" w:cs="Times New Roman"/>
          <w:sz w:val="24"/>
          <w:szCs w:val="24"/>
        </w:rPr>
      </w:pPr>
      <w:r w:rsidRPr="00D11061">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D11061" w:rsidRDefault="006B2901" w:rsidP="001345EB">
      <w:pPr>
        <w:spacing w:after="0" w:line="240" w:lineRule="auto"/>
        <w:jc w:val="both"/>
        <w:rPr>
          <w:rFonts w:ascii="Times New Roman" w:hAnsi="Times New Roman" w:cs="Times New Roman"/>
          <w:sz w:val="24"/>
          <w:szCs w:val="24"/>
        </w:rPr>
      </w:pPr>
    </w:p>
    <w:p w:rsidR="006B2901" w:rsidRPr="00D11061" w:rsidRDefault="006B2901" w:rsidP="001345EB">
      <w:pPr>
        <w:autoSpaceDE w:val="0"/>
        <w:autoSpaceDN w:val="0"/>
        <w:adjustRightInd w:val="0"/>
        <w:spacing w:after="0" w:line="240" w:lineRule="auto"/>
        <w:jc w:val="both"/>
        <w:rPr>
          <w:rFonts w:ascii="Times New Roman" w:hAnsi="Times New Roman" w:cs="Times New Roman"/>
          <w:sz w:val="24"/>
          <w:szCs w:val="24"/>
          <w:highlight w:val="yellow"/>
        </w:rPr>
      </w:pPr>
      <w:r w:rsidRPr="00D11061">
        <w:rPr>
          <w:rFonts w:ascii="Times New Roman" w:hAnsi="Times New Roman" w:cs="Times New Roman"/>
          <w:sz w:val="24"/>
          <w:szCs w:val="24"/>
        </w:rPr>
        <w:t>Сведения о заявителе</w:t>
      </w:r>
    </w:p>
    <w:p w:rsidR="001345EB" w:rsidRPr="00D11061" w:rsidRDefault="001345EB" w:rsidP="001345EB">
      <w:pPr>
        <w:autoSpaceDE w:val="0"/>
        <w:autoSpaceDN w:val="0"/>
        <w:adjustRightInd w:val="0"/>
        <w:spacing w:after="0" w:line="240" w:lineRule="auto"/>
        <w:jc w:val="both"/>
        <w:rPr>
          <w:rFonts w:ascii="Times New Roman" w:hAnsi="Times New Roman" w:cs="Times New Roman"/>
          <w:sz w:val="24"/>
          <w:szCs w:val="24"/>
          <w:highlight w:val="yellow"/>
        </w:rPr>
      </w:pPr>
    </w:p>
    <w:tbl>
      <w:tblPr>
        <w:tblW w:w="4828" w:type="pct"/>
        <w:tblCellMar>
          <w:top w:w="102" w:type="dxa"/>
          <w:left w:w="62" w:type="dxa"/>
          <w:bottom w:w="102" w:type="dxa"/>
          <w:right w:w="62" w:type="dxa"/>
        </w:tblCellMar>
        <w:tblLook w:val="0000"/>
      </w:tblPr>
      <w:tblGrid>
        <w:gridCol w:w="3444"/>
        <w:gridCol w:w="3525"/>
        <w:gridCol w:w="2950"/>
      </w:tblGrid>
      <w:tr w:rsidR="006B2901" w:rsidRPr="000A1D23"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0A1D23" w:rsidRDefault="006B2901" w:rsidP="001345EB">
            <w:pPr>
              <w:autoSpaceDE w:val="0"/>
              <w:autoSpaceDN w:val="0"/>
              <w:adjustRightInd w:val="0"/>
              <w:spacing w:after="0" w:line="240" w:lineRule="auto"/>
              <w:jc w:val="both"/>
              <w:rPr>
                <w:rFonts w:ascii="Times New Roman" w:hAnsi="Times New Roman" w:cs="Times New Roman"/>
              </w:rPr>
            </w:pPr>
            <w:r w:rsidRPr="000A1D23">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0A1D23" w:rsidRDefault="006B2901" w:rsidP="001345EB">
            <w:pPr>
              <w:autoSpaceDE w:val="0"/>
              <w:autoSpaceDN w:val="0"/>
              <w:adjustRightInd w:val="0"/>
              <w:spacing w:after="0" w:line="240" w:lineRule="auto"/>
              <w:jc w:val="both"/>
              <w:rPr>
                <w:rFonts w:ascii="Times New Roman" w:hAnsi="Times New Roman" w:cs="Times New Roman"/>
              </w:rPr>
            </w:pPr>
            <w:r w:rsidRPr="000A1D23">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0A1D23"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0A1D23" w:rsidTr="001345EB">
        <w:tc>
          <w:tcPr>
            <w:tcW w:w="1736" w:type="pct"/>
            <w:vMerge/>
            <w:tcBorders>
              <w:top w:val="single" w:sz="4" w:space="0" w:color="auto"/>
              <w:left w:val="single" w:sz="4" w:space="0" w:color="auto"/>
              <w:bottom w:val="single" w:sz="4" w:space="0" w:color="auto"/>
              <w:right w:val="single" w:sz="4" w:space="0" w:color="auto"/>
            </w:tcBorders>
          </w:tcPr>
          <w:p w:rsidR="006B2901" w:rsidRPr="000A1D23"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0A1D23" w:rsidRDefault="006B2901" w:rsidP="001345EB">
            <w:pPr>
              <w:autoSpaceDE w:val="0"/>
              <w:autoSpaceDN w:val="0"/>
              <w:adjustRightInd w:val="0"/>
              <w:spacing w:after="0" w:line="240" w:lineRule="auto"/>
              <w:jc w:val="both"/>
              <w:rPr>
                <w:rFonts w:ascii="Times New Roman" w:hAnsi="Times New Roman" w:cs="Times New Roman"/>
              </w:rPr>
            </w:pPr>
            <w:r w:rsidRPr="000A1D23">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0A1D23" w:rsidRDefault="006B2901" w:rsidP="001345EB">
            <w:pPr>
              <w:autoSpaceDE w:val="0"/>
              <w:autoSpaceDN w:val="0"/>
              <w:adjustRightInd w:val="0"/>
              <w:spacing w:after="0" w:line="240" w:lineRule="auto"/>
              <w:rPr>
                <w:rFonts w:ascii="Times New Roman" w:hAnsi="Times New Roman" w:cs="Times New Roman"/>
              </w:rPr>
            </w:pPr>
          </w:p>
        </w:tc>
      </w:tr>
      <w:tr w:rsidR="006B2901" w:rsidRPr="000A1D23" w:rsidTr="001345EB">
        <w:tc>
          <w:tcPr>
            <w:tcW w:w="1736" w:type="pct"/>
            <w:vMerge/>
            <w:tcBorders>
              <w:top w:val="single" w:sz="4" w:space="0" w:color="auto"/>
              <w:left w:val="single" w:sz="4" w:space="0" w:color="auto"/>
              <w:bottom w:val="single" w:sz="4" w:space="0" w:color="auto"/>
              <w:right w:val="single" w:sz="4" w:space="0" w:color="auto"/>
            </w:tcBorders>
          </w:tcPr>
          <w:p w:rsidR="006B2901" w:rsidRPr="000A1D23"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0A1D23" w:rsidRDefault="006B2901" w:rsidP="001345EB">
            <w:pPr>
              <w:autoSpaceDE w:val="0"/>
              <w:autoSpaceDN w:val="0"/>
              <w:adjustRightInd w:val="0"/>
              <w:spacing w:after="0" w:line="240" w:lineRule="auto"/>
              <w:jc w:val="both"/>
              <w:rPr>
                <w:rFonts w:ascii="Times New Roman" w:hAnsi="Times New Roman" w:cs="Times New Roman"/>
              </w:rPr>
            </w:pPr>
            <w:r w:rsidRPr="000A1D23">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0A1D23" w:rsidRDefault="006B2901" w:rsidP="001345EB">
            <w:pPr>
              <w:autoSpaceDE w:val="0"/>
              <w:autoSpaceDN w:val="0"/>
              <w:adjustRightInd w:val="0"/>
              <w:spacing w:after="0" w:line="240" w:lineRule="auto"/>
              <w:rPr>
                <w:rFonts w:ascii="Times New Roman" w:hAnsi="Times New Roman" w:cs="Times New Roman"/>
              </w:rPr>
            </w:pPr>
          </w:p>
        </w:tc>
      </w:tr>
      <w:tr w:rsidR="000F28CC" w:rsidRPr="000A1D23" w:rsidTr="001345EB">
        <w:tc>
          <w:tcPr>
            <w:tcW w:w="1736" w:type="pct"/>
            <w:tcBorders>
              <w:top w:val="single" w:sz="4" w:space="0" w:color="auto"/>
              <w:left w:val="single" w:sz="4" w:space="0" w:color="auto"/>
              <w:bottom w:val="single" w:sz="4" w:space="0" w:color="auto"/>
              <w:right w:val="single" w:sz="4" w:space="0" w:color="auto"/>
            </w:tcBorders>
          </w:tcPr>
          <w:p w:rsidR="000F28CC" w:rsidRPr="000A1D23" w:rsidRDefault="000F28CC" w:rsidP="001345EB">
            <w:pPr>
              <w:autoSpaceDE w:val="0"/>
              <w:autoSpaceDN w:val="0"/>
              <w:adjustRightInd w:val="0"/>
              <w:spacing w:after="0" w:line="240" w:lineRule="auto"/>
              <w:outlineLvl w:val="0"/>
              <w:rPr>
                <w:rFonts w:ascii="Times New Roman" w:hAnsi="Times New Roman" w:cs="Times New Roman"/>
              </w:rPr>
            </w:pPr>
            <w:r w:rsidRPr="000A1D23">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rsidR="000F28CC" w:rsidRPr="000A1D23" w:rsidRDefault="000F28CC" w:rsidP="001345EB">
            <w:pPr>
              <w:autoSpaceDE w:val="0"/>
              <w:autoSpaceDN w:val="0"/>
              <w:adjustRightInd w:val="0"/>
              <w:spacing w:after="0" w:line="240" w:lineRule="auto"/>
              <w:jc w:val="both"/>
              <w:rPr>
                <w:rFonts w:ascii="Times New Roman" w:hAnsi="Times New Roman" w:cs="Times New Roman"/>
              </w:rPr>
            </w:pPr>
            <w:r w:rsidRPr="000A1D23">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0A1D23" w:rsidRDefault="000F28CC" w:rsidP="001345EB">
            <w:pPr>
              <w:autoSpaceDE w:val="0"/>
              <w:autoSpaceDN w:val="0"/>
              <w:adjustRightInd w:val="0"/>
              <w:spacing w:after="0" w:line="240" w:lineRule="auto"/>
              <w:rPr>
                <w:rFonts w:ascii="Times New Roman" w:hAnsi="Times New Roman" w:cs="Times New Roman"/>
              </w:rPr>
            </w:pPr>
          </w:p>
        </w:tc>
      </w:tr>
      <w:tr w:rsidR="000F28CC" w:rsidRPr="000A1D23" w:rsidTr="000F28CC">
        <w:trPr>
          <w:trHeight w:val="768"/>
        </w:trPr>
        <w:tc>
          <w:tcPr>
            <w:tcW w:w="1736" w:type="pct"/>
            <w:tcBorders>
              <w:top w:val="single" w:sz="4" w:space="0" w:color="auto"/>
              <w:left w:val="single" w:sz="4" w:space="0" w:color="auto"/>
              <w:bottom w:val="single" w:sz="4" w:space="0" w:color="auto"/>
              <w:right w:val="single" w:sz="4" w:space="0" w:color="auto"/>
            </w:tcBorders>
          </w:tcPr>
          <w:p w:rsidR="000F28CC" w:rsidRPr="000A1D23" w:rsidRDefault="000F28CC" w:rsidP="000F28CC">
            <w:pPr>
              <w:autoSpaceDE w:val="0"/>
              <w:autoSpaceDN w:val="0"/>
              <w:adjustRightInd w:val="0"/>
              <w:spacing w:after="0" w:line="240" w:lineRule="auto"/>
              <w:rPr>
                <w:rFonts w:ascii="Times New Roman" w:hAnsi="Times New Roman" w:cs="Times New Roman"/>
              </w:rPr>
            </w:pPr>
            <w:r w:rsidRPr="000A1D23">
              <w:rPr>
                <w:rFonts w:ascii="Times New Roman" w:hAnsi="Times New Roman" w:cs="Times New Roman"/>
                <w:sz w:val="24"/>
                <w:szCs w:val="24"/>
                <w:lang w:eastAsia="ru-RU"/>
              </w:rPr>
              <w:lastRenderedPageBreak/>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0F28CC" w:rsidRPr="000A1D23" w:rsidRDefault="000F28CC" w:rsidP="001345EB">
            <w:pPr>
              <w:autoSpaceDE w:val="0"/>
              <w:autoSpaceDN w:val="0"/>
              <w:adjustRightInd w:val="0"/>
              <w:spacing w:after="0" w:line="240" w:lineRule="auto"/>
              <w:jc w:val="both"/>
              <w:rPr>
                <w:rFonts w:ascii="Times New Roman" w:hAnsi="Times New Roman" w:cs="Times New Roman"/>
              </w:rPr>
            </w:pPr>
            <w:r w:rsidRPr="000A1D23">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0A1D23" w:rsidRDefault="000F28CC" w:rsidP="001345EB">
            <w:pPr>
              <w:autoSpaceDE w:val="0"/>
              <w:autoSpaceDN w:val="0"/>
              <w:adjustRightInd w:val="0"/>
              <w:spacing w:after="0" w:line="240" w:lineRule="auto"/>
              <w:rPr>
                <w:rFonts w:ascii="Times New Roman" w:hAnsi="Times New Roman" w:cs="Times New Roman"/>
              </w:rPr>
            </w:pPr>
          </w:p>
        </w:tc>
      </w:tr>
    </w:tbl>
    <w:p w:rsidR="006B2901" w:rsidRPr="000A1D23" w:rsidRDefault="006B2901" w:rsidP="006B2901">
      <w:pPr>
        <w:rPr>
          <w:rFonts w:ascii="Times New Roman" w:hAnsi="Times New Roman" w:cs="Times New Roman"/>
        </w:rPr>
      </w:pPr>
    </w:p>
    <w:p w:rsidR="006B2901" w:rsidRPr="000A1D23" w:rsidRDefault="006B2901" w:rsidP="00752200">
      <w:pPr>
        <w:spacing w:after="0" w:line="240" w:lineRule="auto"/>
        <w:rPr>
          <w:rFonts w:ascii="Times New Roman" w:hAnsi="Times New Roman" w:cs="Times New Roman"/>
        </w:rPr>
      </w:pPr>
      <w:r w:rsidRPr="000A1D23">
        <w:rPr>
          <w:rFonts w:ascii="Times New Roman" w:hAnsi="Times New Roman" w:cs="Times New Roman"/>
        </w:rPr>
        <w:t xml:space="preserve">Выберите </w:t>
      </w:r>
      <w:r w:rsidR="00752200" w:rsidRPr="000A1D23">
        <w:rPr>
          <w:rFonts w:ascii="Times New Roman" w:hAnsi="Times New Roman" w:cs="Times New Roman"/>
        </w:rPr>
        <w:t>к какой категории заявителей Вы и члены Вашей семьи относитесь</w:t>
      </w:r>
      <w:r w:rsidRPr="000A1D23">
        <w:rPr>
          <w:rFonts w:ascii="Times New Roman" w:hAnsi="Times New Roman" w:cs="Times New Roman"/>
        </w:rPr>
        <w:t>(поставить отметку «V»):</w:t>
      </w:r>
    </w:p>
    <w:p w:rsidR="00752200" w:rsidRPr="000A1D23" w:rsidRDefault="00752200" w:rsidP="00752200">
      <w:pPr>
        <w:spacing w:after="0" w:line="240" w:lineRule="auto"/>
        <w:rPr>
          <w:rFonts w:ascii="Times New Roman" w:hAnsi="Times New Roman" w:cs="Times New Roman"/>
        </w:rPr>
      </w:pPr>
    </w:p>
    <w:tbl>
      <w:tblPr>
        <w:tblStyle w:val="afc"/>
        <w:tblW w:w="9747" w:type="dxa"/>
        <w:tblLook w:val="04A0"/>
      </w:tblPr>
      <w:tblGrid>
        <w:gridCol w:w="675"/>
        <w:gridCol w:w="9072"/>
      </w:tblGrid>
      <w:tr w:rsidR="00752200" w:rsidRPr="000A1D23" w:rsidTr="006B2901">
        <w:trPr>
          <w:trHeight w:val="331"/>
        </w:trPr>
        <w:tc>
          <w:tcPr>
            <w:tcW w:w="675" w:type="dxa"/>
          </w:tcPr>
          <w:p w:rsidR="00752200" w:rsidRPr="000A1D23" w:rsidRDefault="00752200" w:rsidP="00F319CF">
            <w:pPr>
              <w:pStyle w:val="ConsPlusNormal"/>
              <w:ind w:firstLine="0"/>
              <w:contextualSpacing/>
              <w:jc w:val="both"/>
              <w:rPr>
                <w:rFonts w:ascii="Times New Roman" w:hAnsi="Times New Roman" w:cs="Times New Roman"/>
                <w:sz w:val="22"/>
                <w:szCs w:val="22"/>
              </w:rPr>
            </w:pPr>
          </w:p>
        </w:tc>
        <w:tc>
          <w:tcPr>
            <w:tcW w:w="9072" w:type="dxa"/>
          </w:tcPr>
          <w:p w:rsidR="00752200" w:rsidRPr="000A1D23" w:rsidRDefault="00C72955" w:rsidP="000F28CC">
            <w:pPr>
              <w:pStyle w:val="a3"/>
              <w:numPr>
                <w:ilvl w:val="0"/>
                <w:numId w:val="28"/>
              </w:numPr>
              <w:rPr>
                <w:rFonts w:ascii="Times New Roman" w:hAnsi="Times New Roman" w:cs="Times New Roman"/>
              </w:rPr>
            </w:pPr>
            <w:r w:rsidRPr="000A1D23">
              <w:rPr>
                <w:rFonts w:ascii="Times New Roman" w:hAnsi="Times New Roman" w:cs="Times New Roman"/>
              </w:rPr>
              <w:t>малоимущи</w:t>
            </w:r>
            <w:r w:rsidR="000F28CC" w:rsidRPr="000A1D23">
              <w:rPr>
                <w:rFonts w:ascii="Times New Roman" w:hAnsi="Times New Roman" w:cs="Times New Roman"/>
              </w:rPr>
              <w:t>е</w:t>
            </w:r>
            <w:r w:rsidRPr="000A1D23">
              <w:rPr>
                <w:rFonts w:ascii="Times New Roman" w:hAnsi="Times New Roman" w:cs="Times New Roman"/>
              </w:rPr>
              <w:t xml:space="preserve"> граждан</w:t>
            </w:r>
            <w:r w:rsidR="000F28CC" w:rsidRPr="000A1D23">
              <w:rPr>
                <w:rFonts w:ascii="Times New Roman" w:hAnsi="Times New Roman" w:cs="Times New Roman"/>
              </w:rPr>
              <w:t>е</w:t>
            </w:r>
            <w:r w:rsidRPr="000A1D23">
              <w:rPr>
                <w:rFonts w:ascii="Times New Roman" w:hAnsi="Times New Roman" w:cs="Times New Roman"/>
              </w:rPr>
              <w:t>,</w:t>
            </w:r>
            <w:r w:rsidR="000A1D23">
              <w:rPr>
                <w:rFonts w:ascii="Times New Roman" w:hAnsi="Times New Roman" w:cs="Times New Roman"/>
              </w:rPr>
              <w:t xml:space="preserve"> </w:t>
            </w:r>
            <w:r w:rsidR="00887B9B" w:rsidRPr="000A1D23">
              <w:rPr>
                <w:rFonts w:ascii="Times New Roman" w:hAnsi="Times New Roman" w:cs="Times New Roman"/>
                <w:lang w:eastAsia="ru-RU"/>
              </w:rPr>
              <w:t>постоянно проживающих на территории Ленинградской области в общей сложности не менее пяти лет;</w:t>
            </w:r>
          </w:p>
        </w:tc>
      </w:tr>
      <w:tr w:rsidR="00752200" w:rsidRPr="000A1D23" w:rsidTr="006B2901">
        <w:trPr>
          <w:trHeight w:val="331"/>
        </w:trPr>
        <w:tc>
          <w:tcPr>
            <w:tcW w:w="9747" w:type="dxa"/>
            <w:gridSpan w:val="2"/>
          </w:tcPr>
          <w:p w:rsidR="00752200" w:rsidRPr="000A1D23" w:rsidRDefault="00752200" w:rsidP="00F319CF">
            <w:pPr>
              <w:autoSpaceDE w:val="0"/>
              <w:autoSpaceDN w:val="0"/>
              <w:spacing w:after="0" w:line="240" w:lineRule="auto"/>
              <w:rPr>
                <w:rFonts w:ascii="Times New Roman" w:hAnsi="Times New Roman" w:cs="Times New Roman"/>
                <w:lang w:eastAsia="ru-RU"/>
              </w:rPr>
            </w:pPr>
            <w:r w:rsidRPr="000A1D23">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0A1D23" w:rsidTr="006B2901">
        <w:trPr>
          <w:trHeight w:val="331"/>
        </w:trPr>
        <w:tc>
          <w:tcPr>
            <w:tcW w:w="675" w:type="dxa"/>
          </w:tcPr>
          <w:p w:rsidR="00752200" w:rsidRPr="000A1D23" w:rsidRDefault="00752200" w:rsidP="006124E4">
            <w:pPr>
              <w:spacing w:after="0" w:line="240" w:lineRule="auto"/>
              <w:jc w:val="both"/>
              <w:rPr>
                <w:rFonts w:ascii="Times New Roman" w:hAnsi="Times New Roman" w:cs="Times New Roman"/>
              </w:rPr>
            </w:pPr>
          </w:p>
        </w:tc>
        <w:tc>
          <w:tcPr>
            <w:tcW w:w="9072" w:type="dxa"/>
            <w:shd w:val="clear" w:color="auto" w:fill="auto"/>
          </w:tcPr>
          <w:p w:rsidR="00752200" w:rsidRPr="000A1D23" w:rsidRDefault="00752200" w:rsidP="006124E4">
            <w:pPr>
              <w:spacing w:after="0" w:line="240" w:lineRule="auto"/>
              <w:jc w:val="both"/>
              <w:rPr>
                <w:rFonts w:ascii="Times New Roman" w:hAnsi="Times New Roman" w:cs="Times New Roman"/>
              </w:rPr>
            </w:pPr>
            <w:r w:rsidRPr="000A1D23">
              <w:rPr>
                <w:rFonts w:ascii="Times New Roman" w:hAnsi="Times New Roman" w:cs="Times New Roman"/>
              </w:rPr>
              <w:t>- граждан</w:t>
            </w:r>
            <w:r w:rsidR="000F28CC" w:rsidRPr="000A1D23">
              <w:rPr>
                <w:rFonts w:ascii="Times New Roman" w:hAnsi="Times New Roman" w:cs="Times New Roman"/>
              </w:rPr>
              <w:t>е</w:t>
            </w:r>
            <w:r w:rsidRPr="000A1D23">
              <w:rPr>
                <w:rFonts w:ascii="Times New Roman" w:hAnsi="Times New Roman" w:cs="Times New Roman"/>
              </w:rPr>
              <w:t>,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D11061" w:rsidTr="006B2901">
        <w:trPr>
          <w:trHeight w:val="331"/>
        </w:trPr>
        <w:tc>
          <w:tcPr>
            <w:tcW w:w="675" w:type="dxa"/>
          </w:tcPr>
          <w:p w:rsidR="00752200" w:rsidRPr="00D11061" w:rsidRDefault="00752200" w:rsidP="006124E4">
            <w:pPr>
              <w:rPr>
                <w:rFonts w:ascii="Times New Roman" w:hAnsi="Times New Roman" w:cs="Times New Roman"/>
                <w:highlight w:val="yellow"/>
              </w:rPr>
            </w:pPr>
          </w:p>
        </w:tc>
        <w:tc>
          <w:tcPr>
            <w:tcW w:w="9072" w:type="dxa"/>
          </w:tcPr>
          <w:p w:rsidR="00752200" w:rsidRPr="000A1D23" w:rsidRDefault="00752200" w:rsidP="000F28CC">
            <w:pPr>
              <w:spacing w:after="0" w:line="240" w:lineRule="auto"/>
              <w:jc w:val="both"/>
              <w:rPr>
                <w:rFonts w:ascii="Times New Roman" w:hAnsi="Times New Roman" w:cs="Times New Roman"/>
              </w:rPr>
            </w:pPr>
            <w:r w:rsidRPr="000A1D23">
              <w:rPr>
                <w:rFonts w:ascii="Times New Roman" w:hAnsi="Times New Roman" w:cs="Times New Roman"/>
              </w:rPr>
              <w:t>-  граждан</w:t>
            </w:r>
            <w:r w:rsidR="000F28CC" w:rsidRPr="000A1D23">
              <w:rPr>
                <w:rFonts w:ascii="Times New Roman" w:hAnsi="Times New Roman" w:cs="Times New Roman"/>
              </w:rPr>
              <w:t>е</w:t>
            </w:r>
            <w:r w:rsidRPr="000A1D23">
              <w:rPr>
                <w:rFonts w:ascii="Times New Roman" w:hAnsi="Times New Roman" w:cs="Times New Roman"/>
              </w:rPr>
              <w:t>, страдающи</w:t>
            </w:r>
            <w:r w:rsidR="000F28CC" w:rsidRPr="000A1D23">
              <w:rPr>
                <w:rFonts w:ascii="Times New Roman" w:hAnsi="Times New Roman" w:cs="Times New Roman"/>
              </w:rPr>
              <w:t>е</w:t>
            </w:r>
            <w:r w:rsidRPr="000A1D23">
              <w:rPr>
                <w:rFonts w:ascii="Times New Roman" w:hAnsi="Times New Roman" w:cs="Times New Roman"/>
              </w:rPr>
              <w:t xml:space="preserve">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D11061" w:rsidTr="006B2901">
        <w:trPr>
          <w:trHeight w:val="331"/>
        </w:trPr>
        <w:tc>
          <w:tcPr>
            <w:tcW w:w="675" w:type="dxa"/>
          </w:tcPr>
          <w:p w:rsidR="00C72955" w:rsidRPr="00D11061" w:rsidRDefault="00C72955" w:rsidP="000F28CC">
            <w:pPr>
              <w:spacing w:after="0" w:line="240" w:lineRule="auto"/>
              <w:jc w:val="both"/>
              <w:rPr>
                <w:rFonts w:ascii="Times New Roman" w:hAnsi="Times New Roman" w:cs="Times New Roman"/>
                <w:highlight w:val="yellow"/>
              </w:rPr>
            </w:pPr>
          </w:p>
        </w:tc>
        <w:tc>
          <w:tcPr>
            <w:tcW w:w="9072" w:type="dxa"/>
          </w:tcPr>
          <w:p w:rsidR="00C72955" w:rsidRPr="000A1D23" w:rsidRDefault="000F28CC" w:rsidP="000F28CC">
            <w:pPr>
              <w:pStyle w:val="a3"/>
              <w:numPr>
                <w:ilvl w:val="0"/>
                <w:numId w:val="28"/>
              </w:numPr>
              <w:spacing w:line="240" w:lineRule="auto"/>
              <w:jc w:val="both"/>
              <w:rPr>
                <w:rFonts w:ascii="Times New Roman" w:hAnsi="Times New Roman" w:cs="Times New Roman"/>
              </w:rPr>
            </w:pPr>
            <w:r w:rsidRPr="000A1D23">
              <w:rPr>
                <w:rFonts w:ascii="Times New Roman" w:hAnsi="Times New Roman" w:cs="Times New Roman"/>
              </w:rPr>
              <w:t>И</w:t>
            </w:r>
            <w:r w:rsidR="00C72955" w:rsidRPr="000A1D23">
              <w:rPr>
                <w:rFonts w:ascii="Times New Roman" w:hAnsi="Times New Roman" w:cs="Times New Roman"/>
              </w:rPr>
              <w:t>ны</w:t>
            </w:r>
            <w:r w:rsidRPr="000A1D23">
              <w:rPr>
                <w:rFonts w:ascii="Times New Roman" w:hAnsi="Times New Roman" w:cs="Times New Roman"/>
              </w:rPr>
              <w:t>е</w:t>
            </w:r>
            <w:r w:rsidR="00C72955" w:rsidRPr="000A1D23">
              <w:rPr>
                <w:rFonts w:ascii="Times New Roman" w:hAnsi="Times New Roman" w:cs="Times New Roman"/>
              </w:rPr>
              <w:t xml:space="preserve"> определенны</w:t>
            </w:r>
            <w:r w:rsidRPr="000A1D23">
              <w:rPr>
                <w:rFonts w:ascii="Times New Roman" w:hAnsi="Times New Roman" w:cs="Times New Roman"/>
              </w:rPr>
              <w:t>е</w:t>
            </w:r>
            <w:r w:rsidR="00C72955" w:rsidRPr="000A1D23">
              <w:rPr>
                <w:rFonts w:ascii="Times New Roman" w:hAnsi="Times New Roman" w:cs="Times New Roman"/>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C72955" w:rsidRPr="00D11061" w:rsidTr="00C72955">
        <w:trPr>
          <w:trHeight w:val="321"/>
        </w:trPr>
        <w:tc>
          <w:tcPr>
            <w:tcW w:w="675" w:type="dxa"/>
          </w:tcPr>
          <w:p w:rsidR="00C72955" w:rsidRPr="00D11061" w:rsidRDefault="00C72955" w:rsidP="000F28CC">
            <w:pPr>
              <w:spacing w:after="0" w:line="240" w:lineRule="auto"/>
              <w:jc w:val="both"/>
              <w:rPr>
                <w:rFonts w:ascii="Times New Roman" w:hAnsi="Times New Roman" w:cs="Times New Roman"/>
                <w:highlight w:val="yellow"/>
              </w:rPr>
            </w:pPr>
          </w:p>
        </w:tc>
        <w:tc>
          <w:tcPr>
            <w:tcW w:w="9072" w:type="dxa"/>
          </w:tcPr>
          <w:p w:rsidR="00E85CA9" w:rsidRPr="000A1D23" w:rsidRDefault="00E85CA9" w:rsidP="000F28CC">
            <w:pPr>
              <w:autoSpaceDE w:val="0"/>
              <w:autoSpaceDN w:val="0"/>
              <w:adjustRightInd w:val="0"/>
              <w:spacing w:after="0" w:line="240" w:lineRule="auto"/>
              <w:jc w:val="both"/>
              <w:rPr>
                <w:rFonts w:ascii="Times New Roman" w:hAnsi="Times New Roman" w:cs="Times New Roman"/>
                <w:lang w:eastAsia="ru-RU"/>
              </w:rPr>
            </w:pPr>
            <w:r w:rsidRPr="000A1D23">
              <w:rPr>
                <w:rFonts w:ascii="Times New Roman" w:hAnsi="Times New Roman" w:cs="Times New Roman"/>
                <w:lang w:eastAsia="ru-RU"/>
              </w:rPr>
              <w:t>инвалиды Великой Отечественной войны;</w:t>
            </w:r>
          </w:p>
          <w:p w:rsidR="00C72955" w:rsidRPr="000A1D23" w:rsidRDefault="00C72955" w:rsidP="000F28CC">
            <w:pPr>
              <w:autoSpaceDE w:val="0"/>
              <w:autoSpaceDN w:val="0"/>
              <w:adjustRightInd w:val="0"/>
              <w:spacing w:after="0" w:line="240" w:lineRule="auto"/>
              <w:jc w:val="both"/>
              <w:rPr>
                <w:rFonts w:ascii="Times New Roman" w:hAnsi="Times New Roman" w:cs="Times New Roman"/>
                <w:lang w:eastAsia="ru-RU"/>
              </w:rPr>
            </w:pPr>
          </w:p>
        </w:tc>
      </w:tr>
      <w:tr w:rsidR="00C72955" w:rsidRPr="00D11061" w:rsidTr="006B2901">
        <w:trPr>
          <w:trHeight w:val="331"/>
        </w:trPr>
        <w:tc>
          <w:tcPr>
            <w:tcW w:w="675" w:type="dxa"/>
          </w:tcPr>
          <w:p w:rsidR="00C72955" w:rsidRPr="00D11061" w:rsidRDefault="00C72955" w:rsidP="000F28CC">
            <w:pPr>
              <w:spacing w:after="0" w:line="240" w:lineRule="auto"/>
              <w:jc w:val="both"/>
              <w:rPr>
                <w:rFonts w:ascii="Times New Roman" w:hAnsi="Times New Roman" w:cs="Times New Roman"/>
                <w:highlight w:val="yellow"/>
              </w:rPr>
            </w:pPr>
          </w:p>
        </w:tc>
        <w:tc>
          <w:tcPr>
            <w:tcW w:w="9072" w:type="dxa"/>
          </w:tcPr>
          <w:p w:rsidR="00C72955" w:rsidRPr="000A1D23" w:rsidRDefault="00E85CA9" w:rsidP="000F28CC">
            <w:pPr>
              <w:spacing w:after="0" w:line="240" w:lineRule="auto"/>
              <w:jc w:val="both"/>
              <w:rPr>
                <w:rFonts w:ascii="Times New Roman" w:hAnsi="Times New Roman" w:cs="Times New Roman"/>
              </w:rPr>
            </w:pPr>
            <w:r w:rsidRPr="000A1D23">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D11061" w:rsidTr="006B2901">
        <w:trPr>
          <w:trHeight w:val="331"/>
        </w:trPr>
        <w:tc>
          <w:tcPr>
            <w:tcW w:w="675" w:type="dxa"/>
          </w:tcPr>
          <w:p w:rsidR="00C72955" w:rsidRPr="00D11061" w:rsidRDefault="00C72955" w:rsidP="000F28CC">
            <w:pPr>
              <w:spacing w:after="0" w:line="240" w:lineRule="auto"/>
              <w:jc w:val="both"/>
              <w:rPr>
                <w:rFonts w:ascii="Times New Roman" w:hAnsi="Times New Roman" w:cs="Times New Roman"/>
                <w:highlight w:val="yellow"/>
              </w:rPr>
            </w:pPr>
          </w:p>
        </w:tc>
        <w:tc>
          <w:tcPr>
            <w:tcW w:w="9072" w:type="dxa"/>
          </w:tcPr>
          <w:p w:rsidR="00C72955" w:rsidRPr="000A1D23" w:rsidRDefault="00E85CA9" w:rsidP="000F28CC">
            <w:pPr>
              <w:spacing w:after="0" w:line="240" w:lineRule="auto"/>
              <w:jc w:val="both"/>
              <w:rPr>
                <w:rFonts w:ascii="Times New Roman" w:hAnsi="Times New Roman" w:cs="Times New Roman"/>
              </w:rPr>
            </w:pPr>
            <w:r w:rsidRPr="000A1D23">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D11061" w:rsidTr="006B2901">
        <w:trPr>
          <w:trHeight w:val="331"/>
        </w:trPr>
        <w:tc>
          <w:tcPr>
            <w:tcW w:w="675" w:type="dxa"/>
          </w:tcPr>
          <w:p w:rsidR="00C72955" w:rsidRPr="00D11061" w:rsidRDefault="00C72955" w:rsidP="006124E4">
            <w:pPr>
              <w:rPr>
                <w:rFonts w:ascii="Times New Roman" w:hAnsi="Times New Roman" w:cs="Times New Roman"/>
                <w:highlight w:val="yellow"/>
              </w:rPr>
            </w:pPr>
          </w:p>
        </w:tc>
        <w:tc>
          <w:tcPr>
            <w:tcW w:w="9072" w:type="dxa"/>
          </w:tcPr>
          <w:p w:rsidR="00C72955" w:rsidRPr="000A1D23" w:rsidRDefault="00E85CA9" w:rsidP="00E85CA9">
            <w:pPr>
              <w:rPr>
                <w:rFonts w:ascii="Times New Roman" w:hAnsi="Times New Roman" w:cs="Times New Roman"/>
              </w:rPr>
            </w:pPr>
            <w:r w:rsidRPr="000A1D23">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D11061" w:rsidTr="006B2901">
        <w:trPr>
          <w:trHeight w:val="331"/>
        </w:trPr>
        <w:tc>
          <w:tcPr>
            <w:tcW w:w="675" w:type="dxa"/>
          </w:tcPr>
          <w:p w:rsidR="00C72955" w:rsidRPr="00D11061" w:rsidRDefault="00C72955" w:rsidP="006124E4">
            <w:pPr>
              <w:rPr>
                <w:rFonts w:ascii="Times New Roman" w:hAnsi="Times New Roman" w:cs="Times New Roman"/>
                <w:highlight w:val="yellow"/>
              </w:rPr>
            </w:pPr>
          </w:p>
        </w:tc>
        <w:tc>
          <w:tcPr>
            <w:tcW w:w="9072" w:type="dxa"/>
          </w:tcPr>
          <w:p w:rsidR="00C72955" w:rsidRPr="000A1D23" w:rsidRDefault="00E85CA9" w:rsidP="000F28CC">
            <w:pPr>
              <w:spacing w:after="0" w:line="240" w:lineRule="auto"/>
              <w:jc w:val="both"/>
              <w:rPr>
                <w:rFonts w:ascii="Times New Roman" w:hAnsi="Times New Roman" w:cs="Times New Roman"/>
              </w:rPr>
            </w:pPr>
            <w:r w:rsidRPr="000A1D23">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0A1D23">
              <w:rPr>
                <w:rFonts w:ascii="Times New Roman" w:hAnsi="Times New Roman" w:cs="Times New Roman"/>
              </w:rPr>
              <w:t>лей и больниц города Ленинграда;</w:t>
            </w:r>
          </w:p>
        </w:tc>
      </w:tr>
      <w:tr w:rsidR="00080DB2" w:rsidRPr="000A1D23" w:rsidTr="006B2901">
        <w:trPr>
          <w:trHeight w:val="331"/>
        </w:trPr>
        <w:tc>
          <w:tcPr>
            <w:tcW w:w="675" w:type="dxa"/>
          </w:tcPr>
          <w:p w:rsidR="00080DB2" w:rsidRPr="000A1D23" w:rsidRDefault="00080DB2" w:rsidP="006124E4">
            <w:pPr>
              <w:rPr>
                <w:rFonts w:ascii="Times New Roman" w:hAnsi="Times New Roman" w:cs="Times New Roman"/>
              </w:rPr>
            </w:pPr>
          </w:p>
        </w:tc>
        <w:tc>
          <w:tcPr>
            <w:tcW w:w="9072" w:type="dxa"/>
          </w:tcPr>
          <w:p w:rsidR="00080DB2" w:rsidRPr="000A1D23" w:rsidRDefault="00136C45" w:rsidP="000F28CC">
            <w:pPr>
              <w:spacing w:after="0" w:line="240" w:lineRule="auto"/>
              <w:jc w:val="both"/>
              <w:rPr>
                <w:rFonts w:ascii="Times New Roman" w:hAnsi="Times New Roman" w:cs="Times New Roman"/>
              </w:rPr>
            </w:pPr>
            <w:r w:rsidRPr="000A1D23">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2" w:history="1">
              <w:r w:rsidRPr="000A1D23">
                <w:rPr>
                  <w:rFonts w:ascii="Times New Roman" w:hAnsi="Times New Roman" w:cs="Times New Roman"/>
                  <w:sz w:val="24"/>
                  <w:szCs w:val="24"/>
                </w:rPr>
                <w:t>законом</w:t>
              </w:r>
            </w:hyperlink>
            <w:r w:rsidRPr="000A1D23">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0A1D23" w:rsidTr="006B2901">
        <w:trPr>
          <w:trHeight w:val="331"/>
        </w:trPr>
        <w:tc>
          <w:tcPr>
            <w:tcW w:w="675" w:type="dxa"/>
          </w:tcPr>
          <w:p w:rsidR="00136C45" w:rsidRPr="000A1D23" w:rsidRDefault="00136C45" w:rsidP="006124E4">
            <w:pPr>
              <w:rPr>
                <w:rFonts w:ascii="Times New Roman" w:hAnsi="Times New Roman" w:cs="Times New Roman"/>
              </w:rPr>
            </w:pPr>
          </w:p>
        </w:tc>
        <w:tc>
          <w:tcPr>
            <w:tcW w:w="9072" w:type="dxa"/>
          </w:tcPr>
          <w:p w:rsidR="00136C45" w:rsidRPr="000A1D23" w:rsidRDefault="00136C45" w:rsidP="000F28CC">
            <w:pPr>
              <w:spacing w:after="0" w:line="240" w:lineRule="auto"/>
              <w:jc w:val="both"/>
              <w:rPr>
                <w:rFonts w:ascii="Times New Roman" w:hAnsi="Times New Roman" w:cs="Times New Roman"/>
                <w:sz w:val="24"/>
                <w:szCs w:val="24"/>
              </w:rPr>
            </w:pPr>
            <w:r w:rsidRPr="000A1D23">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0A1D23" w:rsidTr="006B2901">
        <w:trPr>
          <w:trHeight w:val="331"/>
        </w:trPr>
        <w:tc>
          <w:tcPr>
            <w:tcW w:w="675" w:type="dxa"/>
          </w:tcPr>
          <w:p w:rsidR="00136C45" w:rsidRPr="000A1D23" w:rsidRDefault="00136C45" w:rsidP="006124E4">
            <w:pPr>
              <w:rPr>
                <w:rFonts w:ascii="Times New Roman" w:hAnsi="Times New Roman" w:cs="Times New Roman"/>
              </w:rPr>
            </w:pPr>
          </w:p>
        </w:tc>
        <w:tc>
          <w:tcPr>
            <w:tcW w:w="9072" w:type="dxa"/>
          </w:tcPr>
          <w:p w:rsidR="00136C45" w:rsidRPr="000A1D23" w:rsidRDefault="00136C45" w:rsidP="00E85CA9">
            <w:pPr>
              <w:rPr>
                <w:rFonts w:ascii="Times New Roman" w:hAnsi="Times New Roman" w:cs="Times New Roman"/>
                <w:sz w:val="24"/>
                <w:szCs w:val="24"/>
              </w:rPr>
            </w:pPr>
            <w:r w:rsidRPr="000A1D23">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0A1D23" w:rsidRDefault="00D1329A" w:rsidP="006B2901">
      <w:pPr>
        <w:rPr>
          <w:rFonts w:ascii="Times New Roman" w:hAnsi="Times New Roman" w:cs="Times New Roman"/>
          <w:lang w:eastAsia="ru-RU"/>
        </w:rPr>
      </w:pPr>
    </w:p>
    <w:p w:rsidR="006B2901" w:rsidRPr="000A1D23" w:rsidRDefault="006B2901" w:rsidP="001C382E">
      <w:pPr>
        <w:ind w:firstLine="567"/>
        <w:rPr>
          <w:rFonts w:ascii="Times New Roman" w:hAnsi="Times New Roman" w:cs="Times New Roman"/>
          <w:lang w:eastAsia="ru-RU"/>
        </w:rPr>
      </w:pPr>
      <w:r w:rsidRPr="000A1D23">
        <w:rPr>
          <w:rFonts w:ascii="Times New Roman" w:hAnsi="Times New Roman" w:cs="Times New Roman"/>
          <w:lang w:eastAsia="ru-RU"/>
        </w:rPr>
        <w:t>Прошу принять меня и членов моей семьи на учет в качестве нуждающ</w:t>
      </w:r>
      <w:r w:rsidR="00025386" w:rsidRPr="000A1D23">
        <w:rPr>
          <w:rFonts w:ascii="Times New Roman" w:hAnsi="Times New Roman" w:cs="Times New Roman"/>
          <w:lang w:eastAsia="ru-RU"/>
        </w:rPr>
        <w:t>ихся</w:t>
      </w:r>
      <w:r w:rsidRPr="000A1D23">
        <w:rPr>
          <w:rFonts w:ascii="Times New Roman" w:hAnsi="Times New Roman" w:cs="Times New Roman"/>
          <w:lang w:eastAsia="ru-RU"/>
        </w:rPr>
        <w:t xml:space="preserve"> в жилом помещении по договору социального найма:</w:t>
      </w:r>
    </w:p>
    <w:p w:rsidR="006B2901" w:rsidRPr="000A1D23" w:rsidRDefault="006B2901" w:rsidP="006B2901">
      <w:pPr>
        <w:autoSpaceDE w:val="0"/>
        <w:autoSpaceDN w:val="0"/>
        <w:ind w:firstLine="720"/>
        <w:rPr>
          <w:rFonts w:ascii="Times New Roman" w:hAnsi="Times New Roman" w:cs="Times New Roman"/>
          <w:lang w:eastAsia="ru-RU"/>
        </w:rPr>
      </w:pPr>
      <w:r w:rsidRPr="000A1D23">
        <w:rPr>
          <w:rFonts w:ascii="Times New Roman" w:hAnsi="Times New Roman" w:cs="Times New Roman"/>
          <w:lang w:eastAsia="ru-RU"/>
        </w:rPr>
        <w:t>Члены семьи:</w:t>
      </w:r>
    </w:p>
    <w:tbl>
      <w:tblPr>
        <w:tblStyle w:val="afc"/>
        <w:tblW w:w="0" w:type="auto"/>
        <w:tblLook w:val="04A0"/>
      </w:tblPr>
      <w:tblGrid>
        <w:gridCol w:w="1019"/>
        <w:gridCol w:w="2761"/>
        <w:gridCol w:w="1413"/>
        <w:gridCol w:w="930"/>
        <w:gridCol w:w="1932"/>
        <w:gridCol w:w="1692"/>
        <w:gridCol w:w="426"/>
      </w:tblGrid>
      <w:tr w:rsidR="006B2901" w:rsidRPr="000A1D23" w:rsidTr="000F28CC">
        <w:trPr>
          <w:gridAfter w:val="1"/>
          <w:wAfter w:w="426" w:type="dxa"/>
          <w:trHeight w:val="1851"/>
        </w:trPr>
        <w:tc>
          <w:tcPr>
            <w:tcW w:w="1019" w:type="dxa"/>
          </w:tcPr>
          <w:p w:rsidR="006B2901" w:rsidRPr="000A1D23" w:rsidRDefault="006B2901" w:rsidP="00F319CF">
            <w:pPr>
              <w:spacing w:after="0" w:line="240" w:lineRule="auto"/>
              <w:jc w:val="center"/>
              <w:rPr>
                <w:rFonts w:ascii="Times New Roman" w:eastAsia="Times New Roman" w:hAnsi="Times New Roman" w:cs="Times New Roman"/>
                <w:lang w:eastAsia="ru-RU"/>
              </w:rPr>
            </w:pPr>
            <w:r w:rsidRPr="000A1D23">
              <w:rPr>
                <w:rFonts w:ascii="Times New Roman" w:eastAsia="Times New Roman" w:hAnsi="Times New Roman" w:cs="Times New Roman"/>
                <w:lang w:eastAsia="ru-RU"/>
              </w:rPr>
              <w:t>№</w:t>
            </w:r>
          </w:p>
          <w:p w:rsidR="006B2901" w:rsidRPr="000A1D23" w:rsidRDefault="006B2901" w:rsidP="00F319CF">
            <w:pPr>
              <w:spacing w:after="0" w:line="240" w:lineRule="auto"/>
              <w:jc w:val="center"/>
              <w:rPr>
                <w:rFonts w:ascii="Times New Roman" w:eastAsia="Times New Roman" w:hAnsi="Times New Roman" w:cs="Times New Roman"/>
                <w:lang w:eastAsia="ru-RU"/>
              </w:rPr>
            </w:pPr>
            <w:r w:rsidRPr="000A1D23">
              <w:rPr>
                <w:rFonts w:ascii="Times New Roman" w:eastAsia="Times New Roman" w:hAnsi="Times New Roman" w:cs="Times New Roman"/>
                <w:lang w:eastAsia="ru-RU"/>
              </w:rPr>
              <w:t>п/п</w:t>
            </w:r>
          </w:p>
        </w:tc>
        <w:tc>
          <w:tcPr>
            <w:tcW w:w="2761" w:type="dxa"/>
          </w:tcPr>
          <w:p w:rsidR="006B2901" w:rsidRPr="000A1D23" w:rsidRDefault="006B2901" w:rsidP="00F319CF">
            <w:pPr>
              <w:spacing w:after="0" w:line="240" w:lineRule="auto"/>
              <w:jc w:val="center"/>
              <w:rPr>
                <w:rFonts w:ascii="Times New Roman" w:eastAsia="Times New Roman" w:hAnsi="Times New Roman" w:cs="Times New Roman"/>
                <w:lang w:eastAsia="ru-RU"/>
              </w:rPr>
            </w:pPr>
            <w:r w:rsidRPr="000A1D23">
              <w:rPr>
                <w:rFonts w:ascii="Times New Roman" w:eastAsia="Times New Roman" w:hAnsi="Times New Roman" w:cs="Times New Roman"/>
                <w:lang w:eastAsia="ru-RU"/>
              </w:rPr>
              <w:t>Фамилия, имя, отчество членов семьи</w:t>
            </w:r>
            <w:r w:rsidRPr="000A1D23">
              <w:rPr>
                <w:rFonts w:ascii="Times New Roman" w:hAnsi="Times New Roman" w:cs="Times New Roman"/>
              </w:rPr>
              <w:t xml:space="preserve">, </w:t>
            </w:r>
            <w:r w:rsidRPr="000A1D23">
              <w:rPr>
                <w:rFonts w:ascii="Times New Roman" w:hAnsi="Times New Roman" w:cs="Times New Roman"/>
                <w:lang w:eastAsia="ru-RU"/>
              </w:rPr>
              <w:t>дата рождения</w:t>
            </w:r>
          </w:p>
        </w:tc>
        <w:tc>
          <w:tcPr>
            <w:tcW w:w="2343" w:type="dxa"/>
            <w:gridSpan w:val="2"/>
          </w:tcPr>
          <w:p w:rsidR="006B2901" w:rsidRPr="000A1D23" w:rsidRDefault="006B2901" w:rsidP="00F319CF">
            <w:pPr>
              <w:spacing w:after="0" w:line="240" w:lineRule="auto"/>
              <w:jc w:val="center"/>
              <w:rPr>
                <w:rFonts w:ascii="Times New Roman" w:eastAsia="Times New Roman" w:hAnsi="Times New Roman" w:cs="Times New Roman"/>
                <w:lang w:eastAsia="ru-RU"/>
              </w:rPr>
            </w:pPr>
            <w:r w:rsidRPr="000A1D23">
              <w:rPr>
                <w:rFonts w:ascii="Times New Roman" w:eastAsia="Times New Roman" w:hAnsi="Times New Roman" w:cs="Times New Roman"/>
                <w:lang w:eastAsia="ru-RU"/>
              </w:rPr>
              <w:t>Родственные отношения</w:t>
            </w:r>
          </w:p>
        </w:tc>
        <w:tc>
          <w:tcPr>
            <w:tcW w:w="1932" w:type="dxa"/>
          </w:tcPr>
          <w:p w:rsidR="000F28CC" w:rsidRPr="000A1D23" w:rsidRDefault="006B2901" w:rsidP="000F28CC">
            <w:pPr>
              <w:autoSpaceDE w:val="0"/>
              <w:autoSpaceDN w:val="0"/>
              <w:adjustRightInd w:val="0"/>
              <w:spacing w:after="0" w:line="240" w:lineRule="auto"/>
              <w:rPr>
                <w:rFonts w:ascii="Arial" w:hAnsi="Arial" w:cs="Arial"/>
                <w:sz w:val="20"/>
                <w:szCs w:val="20"/>
                <w:lang w:eastAsia="ru-RU"/>
              </w:rPr>
            </w:pPr>
            <w:r w:rsidRPr="000A1D23">
              <w:rPr>
                <w:rFonts w:ascii="Times New Roman" w:eastAsia="Times New Roman" w:hAnsi="Times New Roman" w:cs="Times New Roman"/>
                <w:lang w:eastAsia="ru-RU"/>
              </w:rPr>
              <w:t>Отношение к работе, учебе</w:t>
            </w:r>
            <w:r w:rsidR="000F28CC" w:rsidRPr="000A1D23">
              <w:rPr>
                <w:rFonts w:ascii="Arial" w:hAnsi="Arial" w:cs="Arial"/>
                <w:sz w:val="20"/>
                <w:szCs w:val="20"/>
                <w:lang w:eastAsia="ru-RU"/>
              </w:rPr>
              <w:t>&lt;2&gt;</w:t>
            </w:r>
          </w:p>
          <w:p w:rsidR="006B2901" w:rsidRPr="000A1D23"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0A1D23" w:rsidRDefault="006B2901" w:rsidP="000F28CC">
            <w:pPr>
              <w:spacing w:after="0" w:line="240" w:lineRule="auto"/>
              <w:jc w:val="center"/>
              <w:rPr>
                <w:rFonts w:ascii="Times New Roman" w:eastAsia="Times New Roman" w:hAnsi="Times New Roman" w:cs="Times New Roman"/>
                <w:lang w:eastAsia="ru-RU"/>
              </w:rPr>
            </w:pPr>
            <w:r w:rsidRPr="000A1D23">
              <w:rPr>
                <w:rFonts w:ascii="Times New Roman" w:eastAsia="Times New Roman" w:hAnsi="Times New Roman" w:cs="Times New Roman"/>
                <w:lang w:eastAsia="ru-RU"/>
              </w:rPr>
              <w:t xml:space="preserve">Паспортные данные </w:t>
            </w:r>
            <w:r w:rsidRPr="000A1D23">
              <w:rPr>
                <w:rFonts w:ascii="Times New Roman" w:hAnsi="Times New Roman" w:cs="Times New Roman"/>
              </w:rPr>
              <w:t xml:space="preserve">гражданина РФ </w:t>
            </w:r>
            <w:r w:rsidRPr="000A1D23">
              <w:rPr>
                <w:rFonts w:ascii="Times New Roman" w:eastAsia="Times New Roman" w:hAnsi="Times New Roman" w:cs="Times New Roman"/>
                <w:lang w:eastAsia="ru-RU"/>
              </w:rPr>
              <w:t>(серия и номер, кем, когда выдан</w:t>
            </w:r>
            <w:r w:rsidRPr="000A1D23">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0A1D23" w:rsidTr="000F28CC">
        <w:trPr>
          <w:gridAfter w:val="1"/>
          <w:wAfter w:w="426" w:type="dxa"/>
          <w:trHeight w:val="372"/>
        </w:trPr>
        <w:tc>
          <w:tcPr>
            <w:tcW w:w="1019" w:type="dxa"/>
          </w:tcPr>
          <w:p w:rsidR="006B2901" w:rsidRPr="000A1D23"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0A1D23"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0A1D23" w:rsidRDefault="006B2901" w:rsidP="00F319CF">
            <w:pPr>
              <w:spacing w:after="0" w:line="240" w:lineRule="auto"/>
              <w:jc w:val="center"/>
              <w:rPr>
                <w:rFonts w:ascii="Times New Roman" w:eastAsia="Times New Roman" w:hAnsi="Times New Roman" w:cs="Times New Roman"/>
                <w:lang w:eastAsia="ru-RU"/>
              </w:rPr>
            </w:pPr>
            <w:r w:rsidRPr="000A1D23">
              <w:rPr>
                <w:rFonts w:ascii="Times New Roman" w:hAnsi="Times New Roman" w:cs="Times New Roman"/>
                <w:lang w:eastAsia="ru-RU"/>
              </w:rPr>
              <w:t>Супруг (супруга)</w:t>
            </w:r>
          </w:p>
        </w:tc>
        <w:tc>
          <w:tcPr>
            <w:tcW w:w="1932" w:type="dxa"/>
          </w:tcPr>
          <w:p w:rsidR="006B2901" w:rsidRPr="000A1D23"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0A1D23" w:rsidRDefault="006B2901" w:rsidP="00F319CF">
            <w:pPr>
              <w:spacing w:after="0" w:line="240" w:lineRule="auto"/>
              <w:jc w:val="center"/>
              <w:rPr>
                <w:rFonts w:ascii="Times New Roman" w:eastAsia="Times New Roman" w:hAnsi="Times New Roman" w:cs="Times New Roman"/>
                <w:lang w:eastAsia="ru-RU"/>
              </w:rPr>
            </w:pPr>
          </w:p>
        </w:tc>
      </w:tr>
      <w:tr w:rsidR="006B2901" w:rsidRPr="000A1D23" w:rsidTr="000F28CC">
        <w:trPr>
          <w:gridAfter w:val="1"/>
          <w:wAfter w:w="426" w:type="dxa"/>
          <w:trHeight w:val="493"/>
        </w:trPr>
        <w:tc>
          <w:tcPr>
            <w:tcW w:w="1019" w:type="dxa"/>
          </w:tcPr>
          <w:p w:rsidR="006B2901" w:rsidRPr="000A1D23" w:rsidRDefault="006B2901" w:rsidP="00F319CF">
            <w:pPr>
              <w:spacing w:after="0" w:line="240" w:lineRule="auto"/>
              <w:jc w:val="center"/>
              <w:rPr>
                <w:rFonts w:ascii="Times New Roman" w:eastAsia="Times New Roman" w:hAnsi="Times New Roman" w:cs="Times New Roman"/>
                <w:lang w:eastAsia="ru-RU"/>
              </w:rPr>
            </w:pPr>
          </w:p>
          <w:p w:rsidR="006B2901" w:rsidRPr="000A1D23"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0A1D23"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0A1D23" w:rsidRDefault="006B2901" w:rsidP="00F319CF">
            <w:pPr>
              <w:spacing w:after="0" w:line="240" w:lineRule="auto"/>
              <w:jc w:val="center"/>
              <w:rPr>
                <w:rFonts w:ascii="Times New Roman" w:hAnsi="Times New Roman" w:cs="Times New Roman"/>
                <w:lang w:eastAsia="ru-RU"/>
              </w:rPr>
            </w:pPr>
            <w:r w:rsidRPr="000A1D23">
              <w:rPr>
                <w:rFonts w:ascii="Times New Roman" w:hAnsi="Times New Roman" w:cs="Times New Roman"/>
                <w:lang w:eastAsia="ru-RU"/>
              </w:rPr>
              <w:t>Дети</w:t>
            </w:r>
          </w:p>
        </w:tc>
        <w:tc>
          <w:tcPr>
            <w:tcW w:w="1932" w:type="dxa"/>
          </w:tcPr>
          <w:p w:rsidR="006B2901" w:rsidRPr="000A1D23"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0A1D23" w:rsidRDefault="006B2901" w:rsidP="00F319CF">
            <w:pPr>
              <w:spacing w:after="0" w:line="240" w:lineRule="auto"/>
              <w:jc w:val="center"/>
              <w:rPr>
                <w:rFonts w:ascii="Times New Roman" w:eastAsia="Times New Roman" w:hAnsi="Times New Roman" w:cs="Times New Roman"/>
                <w:lang w:eastAsia="ru-RU"/>
              </w:rPr>
            </w:pPr>
          </w:p>
        </w:tc>
      </w:tr>
      <w:tr w:rsidR="006B2901" w:rsidRPr="000A1D23" w:rsidTr="000F28CC">
        <w:trPr>
          <w:gridAfter w:val="1"/>
          <w:wAfter w:w="426" w:type="dxa"/>
          <w:trHeight w:val="493"/>
        </w:trPr>
        <w:tc>
          <w:tcPr>
            <w:tcW w:w="1019" w:type="dxa"/>
          </w:tcPr>
          <w:p w:rsidR="006B2901" w:rsidRPr="000A1D23"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0A1D23"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0A1D23" w:rsidRDefault="006B2901" w:rsidP="00F319CF">
            <w:pPr>
              <w:spacing w:after="0" w:line="240" w:lineRule="auto"/>
              <w:jc w:val="center"/>
              <w:rPr>
                <w:rFonts w:ascii="Times New Roman" w:hAnsi="Times New Roman" w:cs="Times New Roman"/>
                <w:lang w:eastAsia="ru-RU"/>
              </w:rPr>
            </w:pPr>
            <w:r w:rsidRPr="000A1D23">
              <w:rPr>
                <w:rFonts w:ascii="Times New Roman" w:hAnsi="Times New Roman" w:cs="Times New Roman"/>
                <w:lang w:eastAsia="ru-RU"/>
              </w:rPr>
              <w:t>иные члены семьи</w:t>
            </w:r>
            <w:r w:rsidRPr="000A1D23">
              <w:rPr>
                <w:rFonts w:ascii="Times New Roman" w:hAnsi="Times New Roman" w:cs="Times New Roman"/>
              </w:rPr>
              <w:t>, совместно проживающие(указать какие)</w:t>
            </w:r>
          </w:p>
        </w:tc>
        <w:tc>
          <w:tcPr>
            <w:tcW w:w="1932" w:type="dxa"/>
          </w:tcPr>
          <w:p w:rsidR="006B2901" w:rsidRPr="000A1D23"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0A1D23" w:rsidRDefault="006B2901" w:rsidP="00F319CF">
            <w:pPr>
              <w:spacing w:after="0" w:line="240" w:lineRule="auto"/>
              <w:jc w:val="center"/>
              <w:rPr>
                <w:rFonts w:ascii="Times New Roman" w:eastAsia="Times New Roman" w:hAnsi="Times New Roman" w:cs="Times New Roman"/>
                <w:lang w:eastAsia="ru-RU"/>
              </w:rPr>
            </w:pPr>
          </w:p>
        </w:tc>
      </w:tr>
      <w:tr w:rsidR="001345EB" w:rsidRPr="000A1D23" w:rsidTr="000F28CC">
        <w:trPr>
          <w:trHeight w:val="628"/>
        </w:trPr>
        <w:tc>
          <w:tcPr>
            <w:tcW w:w="5193" w:type="dxa"/>
            <w:gridSpan w:val="3"/>
          </w:tcPr>
          <w:p w:rsidR="001345EB" w:rsidRPr="000A1D23" w:rsidRDefault="001345EB" w:rsidP="000F28CC">
            <w:pPr>
              <w:spacing w:after="0" w:line="240" w:lineRule="auto"/>
              <w:rPr>
                <w:rFonts w:ascii="Times New Roman" w:hAnsi="Times New Roman" w:cs="Times New Roman"/>
              </w:rPr>
            </w:pPr>
            <w:r w:rsidRPr="000A1D23">
              <w:rPr>
                <w:rFonts w:ascii="Times New Roman" w:hAnsi="Times New Roman" w:cs="Times New Roman"/>
              </w:rPr>
              <w:t>Сведения об изменении Ф</w:t>
            </w:r>
            <w:r w:rsidR="000F28CC" w:rsidRPr="000A1D23">
              <w:rPr>
                <w:rFonts w:ascii="Times New Roman" w:hAnsi="Times New Roman" w:cs="Times New Roman"/>
              </w:rPr>
              <w:t>.</w:t>
            </w:r>
            <w:r w:rsidRPr="000A1D23">
              <w:rPr>
                <w:rFonts w:ascii="Times New Roman" w:hAnsi="Times New Roman" w:cs="Times New Roman"/>
              </w:rPr>
              <w:t>И</w:t>
            </w:r>
            <w:r w:rsidR="000F28CC" w:rsidRPr="000A1D23">
              <w:rPr>
                <w:rFonts w:ascii="Times New Roman" w:hAnsi="Times New Roman" w:cs="Times New Roman"/>
              </w:rPr>
              <w:t>.</w:t>
            </w:r>
            <w:r w:rsidRPr="000A1D23">
              <w:rPr>
                <w:rFonts w:ascii="Times New Roman" w:hAnsi="Times New Roman" w:cs="Times New Roman"/>
              </w:rPr>
              <w:t>О</w:t>
            </w:r>
            <w:r w:rsidR="000F28CC" w:rsidRPr="000A1D23">
              <w:rPr>
                <w:rFonts w:ascii="Times New Roman" w:hAnsi="Times New Roman" w:cs="Times New Roman"/>
              </w:rPr>
              <w:t>.</w:t>
            </w:r>
            <w:r w:rsidRPr="000A1D23">
              <w:rPr>
                <w:rFonts w:ascii="Times New Roman" w:hAnsi="Times New Roman" w:cs="Times New Roman"/>
              </w:rPr>
              <w:t xml:space="preserve"> (указывается Ф</w:t>
            </w:r>
            <w:r w:rsidR="000F28CC" w:rsidRPr="000A1D23">
              <w:rPr>
                <w:rFonts w:ascii="Times New Roman" w:hAnsi="Times New Roman" w:cs="Times New Roman"/>
              </w:rPr>
              <w:t>.</w:t>
            </w:r>
            <w:r w:rsidRPr="000A1D23">
              <w:rPr>
                <w:rFonts w:ascii="Times New Roman" w:hAnsi="Times New Roman" w:cs="Times New Roman"/>
              </w:rPr>
              <w:t>И</w:t>
            </w:r>
            <w:r w:rsidR="000F28CC" w:rsidRPr="000A1D23">
              <w:rPr>
                <w:rFonts w:ascii="Times New Roman" w:hAnsi="Times New Roman" w:cs="Times New Roman"/>
              </w:rPr>
              <w:t>.</w:t>
            </w:r>
            <w:r w:rsidRPr="000A1D23">
              <w:rPr>
                <w:rFonts w:ascii="Times New Roman" w:hAnsi="Times New Roman" w:cs="Times New Roman"/>
              </w:rPr>
              <w:t>О</w:t>
            </w:r>
            <w:r w:rsidR="000F28CC" w:rsidRPr="000A1D23">
              <w:rPr>
                <w:rFonts w:ascii="Times New Roman" w:hAnsi="Times New Roman" w:cs="Times New Roman"/>
              </w:rPr>
              <w:t>.</w:t>
            </w:r>
            <w:r w:rsidRPr="000A1D23">
              <w:rPr>
                <w:rFonts w:ascii="Times New Roman" w:hAnsi="Times New Roman" w:cs="Times New Roman"/>
              </w:rPr>
              <w:t xml:space="preserve">) до изменения и основание изменений </w:t>
            </w:r>
          </w:p>
        </w:tc>
        <w:tc>
          <w:tcPr>
            <w:tcW w:w="4980" w:type="dxa"/>
            <w:gridSpan w:val="4"/>
          </w:tcPr>
          <w:p w:rsidR="001345EB" w:rsidRPr="000A1D23" w:rsidRDefault="001345EB" w:rsidP="006124E4">
            <w:pPr>
              <w:rPr>
                <w:rFonts w:ascii="Times New Roman" w:hAnsi="Times New Roman" w:cs="Times New Roman"/>
              </w:rPr>
            </w:pPr>
          </w:p>
        </w:tc>
      </w:tr>
      <w:tr w:rsidR="001345EB" w:rsidRPr="000A1D23" w:rsidTr="000F28CC">
        <w:trPr>
          <w:trHeight w:val="628"/>
        </w:trPr>
        <w:tc>
          <w:tcPr>
            <w:tcW w:w="5193" w:type="dxa"/>
            <w:gridSpan w:val="3"/>
          </w:tcPr>
          <w:p w:rsidR="001345EB" w:rsidRPr="000A1D23" w:rsidRDefault="001345EB" w:rsidP="000F28CC">
            <w:pPr>
              <w:autoSpaceDE w:val="0"/>
              <w:autoSpaceDN w:val="0"/>
              <w:spacing w:after="0" w:line="240" w:lineRule="auto"/>
              <w:rPr>
                <w:rFonts w:ascii="Times New Roman" w:hAnsi="Times New Roman" w:cs="Times New Roman"/>
              </w:rPr>
            </w:pPr>
            <w:r w:rsidRPr="000A1D23">
              <w:rPr>
                <w:rFonts w:ascii="Times New Roman" w:hAnsi="Times New Roman" w:cs="Times New Roman"/>
              </w:rPr>
              <w:t>Реквизиты актовой записи о регистрации брака – для супруга/супруги</w:t>
            </w:r>
          </w:p>
        </w:tc>
        <w:tc>
          <w:tcPr>
            <w:tcW w:w="4980" w:type="dxa"/>
            <w:gridSpan w:val="4"/>
          </w:tcPr>
          <w:p w:rsidR="001345EB" w:rsidRPr="000A1D23" w:rsidRDefault="001345EB" w:rsidP="006B2901">
            <w:pPr>
              <w:autoSpaceDE w:val="0"/>
              <w:autoSpaceDN w:val="0"/>
              <w:rPr>
                <w:rFonts w:ascii="Times New Roman" w:hAnsi="Times New Roman" w:cs="Times New Roman"/>
              </w:rPr>
            </w:pPr>
          </w:p>
        </w:tc>
      </w:tr>
      <w:tr w:rsidR="006B2901" w:rsidRPr="000A1D23" w:rsidTr="000F28CC">
        <w:trPr>
          <w:trHeight w:val="330"/>
        </w:trPr>
        <w:tc>
          <w:tcPr>
            <w:tcW w:w="5193" w:type="dxa"/>
            <w:gridSpan w:val="3"/>
          </w:tcPr>
          <w:p w:rsidR="006B2901" w:rsidRPr="000A1D23" w:rsidRDefault="006B2901" w:rsidP="000F28CC">
            <w:pPr>
              <w:autoSpaceDE w:val="0"/>
              <w:autoSpaceDN w:val="0"/>
              <w:adjustRightInd w:val="0"/>
              <w:spacing w:after="0" w:line="240" w:lineRule="auto"/>
              <w:rPr>
                <w:rFonts w:ascii="Times New Roman" w:hAnsi="Times New Roman" w:cs="Times New Roman"/>
              </w:rPr>
            </w:pPr>
            <w:r w:rsidRPr="000A1D23">
              <w:rPr>
                <w:rFonts w:ascii="Times New Roman" w:hAnsi="Times New Roman" w:cs="Times New Roman"/>
              </w:rPr>
              <w:t>Реквизиты актовой записи о расторжении брака для супруга/супруги</w:t>
            </w:r>
            <w:r w:rsidR="000F28CC" w:rsidRPr="000A1D23">
              <w:rPr>
                <w:rFonts w:ascii="Arial" w:hAnsi="Arial" w:cs="Arial"/>
                <w:sz w:val="20"/>
                <w:szCs w:val="20"/>
                <w:lang w:eastAsia="ru-RU"/>
              </w:rPr>
              <w:t>&lt;3&gt;</w:t>
            </w:r>
          </w:p>
        </w:tc>
        <w:tc>
          <w:tcPr>
            <w:tcW w:w="4980" w:type="dxa"/>
            <w:gridSpan w:val="4"/>
          </w:tcPr>
          <w:p w:rsidR="006B2901" w:rsidRPr="000A1D23" w:rsidRDefault="006B2901" w:rsidP="006B2901">
            <w:pPr>
              <w:autoSpaceDE w:val="0"/>
              <w:autoSpaceDN w:val="0"/>
              <w:rPr>
                <w:rFonts w:ascii="Times New Roman" w:hAnsi="Times New Roman" w:cs="Times New Roman"/>
              </w:rPr>
            </w:pPr>
          </w:p>
        </w:tc>
      </w:tr>
    </w:tbl>
    <w:p w:rsidR="006B2901" w:rsidRPr="000A1D23"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tblPr>
      <w:tblGrid>
        <w:gridCol w:w="4363"/>
        <w:gridCol w:w="5764"/>
      </w:tblGrid>
      <w:tr w:rsidR="000F28CC" w:rsidRPr="000A1D23" w:rsidTr="00124E55">
        <w:tc>
          <w:tcPr>
            <w:tcW w:w="10127" w:type="dxa"/>
            <w:gridSpan w:val="2"/>
          </w:tcPr>
          <w:p w:rsidR="000F28CC" w:rsidRPr="000A1D23"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0A1D23">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0F28CC" w:rsidRPr="000A1D23" w:rsidTr="00124E55">
        <w:trPr>
          <w:trHeight w:val="297"/>
        </w:trPr>
        <w:tc>
          <w:tcPr>
            <w:tcW w:w="4363" w:type="dxa"/>
          </w:tcPr>
          <w:p w:rsidR="000F28CC" w:rsidRPr="000A1D23"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0A1D23">
              <w:rPr>
                <w:rFonts w:ascii="Times New Roman" w:hAnsi="Times New Roman" w:cs="Times New Roman"/>
                <w:sz w:val="24"/>
                <w:szCs w:val="24"/>
                <w:lang w:eastAsia="ru-RU"/>
              </w:rPr>
              <w:t>Если производили, то какие именно:</w:t>
            </w:r>
          </w:p>
        </w:tc>
        <w:tc>
          <w:tcPr>
            <w:tcW w:w="5764" w:type="dxa"/>
          </w:tcPr>
          <w:p w:rsidR="000F28CC" w:rsidRPr="000A1D23"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r w:rsidRPr="000A1D23">
              <w:rPr>
                <w:rFonts w:ascii="Times New Roman" w:hAnsi="Times New Roman" w:cs="Times New Roman"/>
                <w:sz w:val="24"/>
                <w:szCs w:val="24"/>
                <w:lang w:eastAsia="ru-RU"/>
              </w:rPr>
              <w:t>_______________________________________________</w:t>
            </w:r>
          </w:p>
          <w:p w:rsidR="000F28CC" w:rsidRPr="000A1D23"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p>
        </w:tc>
      </w:tr>
      <w:tr w:rsidR="000F28CC" w:rsidRPr="000A1D23" w:rsidTr="00124E55">
        <w:tc>
          <w:tcPr>
            <w:tcW w:w="10127" w:type="dxa"/>
            <w:gridSpan w:val="2"/>
          </w:tcPr>
          <w:p w:rsidR="000F28CC" w:rsidRPr="000A1D23" w:rsidRDefault="000F28CC" w:rsidP="000F28CC">
            <w:pPr>
              <w:autoSpaceDE w:val="0"/>
              <w:autoSpaceDN w:val="0"/>
              <w:adjustRightInd w:val="0"/>
              <w:spacing w:after="0" w:line="240" w:lineRule="auto"/>
              <w:rPr>
                <w:rFonts w:ascii="Times New Roman" w:hAnsi="Times New Roman" w:cs="Times New Roman"/>
                <w:sz w:val="24"/>
                <w:szCs w:val="24"/>
                <w:lang w:eastAsia="ru-RU"/>
              </w:rPr>
            </w:pPr>
            <w:r w:rsidRPr="000A1D23">
              <w:rPr>
                <w:rFonts w:ascii="Times New Roman" w:hAnsi="Times New Roman" w:cs="Times New Roman"/>
                <w:sz w:val="24"/>
                <w:szCs w:val="24"/>
                <w:lang w:eastAsia="ru-RU"/>
              </w:rPr>
              <w:t>___________________________________________________________________________________</w:t>
            </w:r>
          </w:p>
        </w:tc>
      </w:tr>
      <w:tr w:rsidR="000F28CC" w:rsidRPr="000A1D23" w:rsidTr="00124E55">
        <w:tc>
          <w:tcPr>
            <w:tcW w:w="10127" w:type="dxa"/>
            <w:gridSpan w:val="2"/>
          </w:tcPr>
          <w:p w:rsidR="000F28CC" w:rsidRPr="000A1D23"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0A1D23">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rsidR="000F28CC" w:rsidRPr="000A1D23" w:rsidRDefault="000F28CC" w:rsidP="006B2901">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3261"/>
      </w:tblGrid>
      <w:tr w:rsidR="006B2901" w:rsidRPr="000A1D23" w:rsidTr="00947593">
        <w:trPr>
          <w:trHeight w:val="309"/>
        </w:trPr>
        <w:tc>
          <w:tcPr>
            <w:tcW w:w="3748" w:type="dxa"/>
          </w:tcPr>
          <w:p w:rsidR="006B2901" w:rsidRPr="000A1D23" w:rsidRDefault="00124E55" w:rsidP="00124E55">
            <w:pPr>
              <w:autoSpaceDE w:val="0"/>
              <w:autoSpaceDN w:val="0"/>
              <w:adjustRightInd w:val="0"/>
              <w:spacing w:after="0" w:line="240" w:lineRule="auto"/>
              <w:jc w:val="center"/>
              <w:rPr>
                <w:rFonts w:ascii="Times New Roman" w:hAnsi="Times New Roman" w:cs="Times New Roman"/>
              </w:rPr>
            </w:pPr>
            <w:r w:rsidRPr="000A1D23">
              <w:rPr>
                <w:rFonts w:ascii="Times New Roman" w:hAnsi="Times New Roman" w:cs="Times New Roman"/>
              </w:rPr>
              <w:t>Кем получен доход</w:t>
            </w:r>
          </w:p>
        </w:tc>
        <w:tc>
          <w:tcPr>
            <w:tcW w:w="2551" w:type="dxa"/>
          </w:tcPr>
          <w:p w:rsidR="006B2901" w:rsidRPr="000A1D23" w:rsidRDefault="00124E55" w:rsidP="00124E55">
            <w:pPr>
              <w:autoSpaceDE w:val="0"/>
              <w:autoSpaceDN w:val="0"/>
              <w:adjustRightInd w:val="0"/>
              <w:spacing w:after="0" w:line="240" w:lineRule="auto"/>
              <w:rPr>
                <w:rFonts w:ascii="Times New Roman" w:hAnsi="Times New Roman" w:cs="Times New Roman"/>
              </w:rPr>
            </w:pPr>
            <w:r w:rsidRPr="000A1D23">
              <w:rPr>
                <w:rFonts w:ascii="Times New Roman" w:hAnsi="Times New Roman" w:cs="Times New Roman"/>
              </w:rPr>
              <w:t>В</w:t>
            </w:r>
            <w:r w:rsidR="006B2901" w:rsidRPr="000A1D23">
              <w:rPr>
                <w:rFonts w:ascii="Times New Roman" w:hAnsi="Times New Roman" w:cs="Times New Roman"/>
              </w:rPr>
              <w:t>ид полученного дохода</w:t>
            </w:r>
          </w:p>
        </w:tc>
        <w:tc>
          <w:tcPr>
            <w:tcW w:w="3828" w:type="dxa"/>
            <w:gridSpan w:val="2"/>
          </w:tcPr>
          <w:p w:rsidR="00124E55" w:rsidRPr="000A1D23" w:rsidRDefault="00124E55" w:rsidP="00124E55">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0A1D23">
              <w:rPr>
                <w:rFonts w:ascii="Times New Roman" w:eastAsia="Times New Roman" w:hAnsi="Times New Roman" w:cs="Times New Roman"/>
                <w:spacing w:val="-1"/>
                <w:lang w:eastAsia="ru-RU"/>
              </w:rPr>
              <w:t xml:space="preserve">Сведения о доходах заявителя </w:t>
            </w:r>
          </w:p>
          <w:p w:rsidR="006B2901" w:rsidRPr="000A1D23" w:rsidRDefault="00124E55" w:rsidP="00124E55">
            <w:pPr>
              <w:autoSpaceDE w:val="0"/>
              <w:autoSpaceDN w:val="0"/>
              <w:adjustRightInd w:val="0"/>
              <w:spacing w:after="0" w:line="240" w:lineRule="auto"/>
              <w:jc w:val="center"/>
              <w:rPr>
                <w:rFonts w:ascii="Times New Roman" w:hAnsi="Times New Roman" w:cs="Times New Roman"/>
              </w:rPr>
            </w:pPr>
            <w:r w:rsidRPr="000A1D23">
              <w:rPr>
                <w:rFonts w:ascii="Times New Roman" w:eastAsia="Times New Roman" w:hAnsi="Times New Roman" w:cs="Times New Roman"/>
                <w:spacing w:val="-1"/>
                <w:lang w:eastAsia="ru-RU"/>
              </w:rPr>
              <w:t>и членов его семьи</w:t>
            </w:r>
          </w:p>
        </w:tc>
      </w:tr>
      <w:tr w:rsidR="006B2901" w:rsidRPr="000A1D23" w:rsidTr="00124E55">
        <w:trPr>
          <w:trHeight w:val="201"/>
        </w:trPr>
        <w:tc>
          <w:tcPr>
            <w:tcW w:w="3748" w:type="dxa"/>
          </w:tcPr>
          <w:p w:rsidR="006B2901" w:rsidRPr="000A1D23" w:rsidRDefault="006B2901" w:rsidP="00124E55">
            <w:pPr>
              <w:autoSpaceDE w:val="0"/>
              <w:autoSpaceDN w:val="0"/>
              <w:adjustRightInd w:val="0"/>
              <w:spacing w:after="0" w:line="240" w:lineRule="auto"/>
              <w:jc w:val="both"/>
              <w:rPr>
                <w:rFonts w:ascii="Times New Roman" w:hAnsi="Times New Roman" w:cs="Times New Roman"/>
              </w:rPr>
            </w:pPr>
            <w:r w:rsidRPr="000A1D23">
              <w:rPr>
                <w:rFonts w:ascii="Times New Roman" w:hAnsi="Times New Roman" w:cs="Times New Roman"/>
              </w:rPr>
              <w:t xml:space="preserve">Сведения о постановке на учет в государственную службу занятости </w:t>
            </w:r>
            <w:r w:rsidRPr="000A1D23">
              <w:rPr>
                <w:rFonts w:ascii="Times New Roman" w:hAnsi="Times New Roman" w:cs="Times New Roman"/>
              </w:rPr>
              <w:lastRenderedPageBreak/>
              <w:t>населения (да/нет) с указанием наименования службы занятости населения</w:t>
            </w:r>
          </w:p>
        </w:tc>
        <w:tc>
          <w:tcPr>
            <w:tcW w:w="6379" w:type="dxa"/>
            <w:gridSpan w:val="3"/>
          </w:tcPr>
          <w:p w:rsidR="006B2901" w:rsidRPr="000A1D23"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0A1D23" w:rsidTr="00947593">
        <w:tc>
          <w:tcPr>
            <w:tcW w:w="3748" w:type="dxa"/>
          </w:tcPr>
          <w:p w:rsidR="006B2901" w:rsidRPr="000A1D23" w:rsidRDefault="006B2901" w:rsidP="00124E55">
            <w:pPr>
              <w:autoSpaceDE w:val="0"/>
              <w:autoSpaceDN w:val="0"/>
              <w:adjustRightInd w:val="0"/>
              <w:spacing w:after="0" w:line="240" w:lineRule="auto"/>
              <w:jc w:val="both"/>
              <w:rPr>
                <w:rFonts w:ascii="Times New Roman" w:hAnsi="Times New Roman" w:cs="Times New Roman"/>
              </w:rPr>
            </w:pPr>
            <w:r w:rsidRPr="000A1D23">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6B2901" w:rsidRPr="000A1D23"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0A1D23" w:rsidTr="00947593">
        <w:tc>
          <w:tcPr>
            <w:tcW w:w="3748" w:type="dxa"/>
            <w:vMerge w:val="restart"/>
          </w:tcPr>
          <w:p w:rsidR="006B2901" w:rsidRPr="000A1D23" w:rsidRDefault="00124E55" w:rsidP="00124E55">
            <w:pPr>
              <w:spacing w:after="0" w:line="240" w:lineRule="auto"/>
              <w:rPr>
                <w:rFonts w:ascii="Times New Roman" w:hAnsi="Times New Roman" w:cs="Times New Roman"/>
              </w:rPr>
            </w:pPr>
            <w:r w:rsidRPr="000A1D23">
              <w:rPr>
                <w:rFonts w:ascii="Times New Roman" w:hAnsi="Times New Roman" w:cs="Times New Roman"/>
              </w:rPr>
              <w:t>Информация в</w:t>
            </w:r>
            <w:r w:rsidR="006B2901" w:rsidRPr="000A1D23">
              <w:rPr>
                <w:rFonts w:ascii="Times New Roman" w:hAnsi="Times New Roman" w:cs="Times New Roman"/>
              </w:rPr>
              <w:t xml:space="preserve">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006B2901" w:rsidRPr="000A1D23">
              <w:rPr>
                <w:rFonts w:ascii="Times New Roman" w:hAnsi="Times New Roman" w:cs="Times New Roman"/>
                <w:lang w:val="en-US"/>
              </w:rPr>
              <w:t>V</w:t>
            </w:r>
            <w:r w:rsidR="006B2901" w:rsidRPr="000A1D23">
              <w:rPr>
                <w:rFonts w:ascii="Times New Roman" w:hAnsi="Times New Roman" w:cs="Times New Roman"/>
              </w:rPr>
              <w:t>»:</w:t>
            </w:r>
          </w:p>
        </w:tc>
        <w:tc>
          <w:tcPr>
            <w:tcW w:w="3118" w:type="dxa"/>
            <w:gridSpan w:val="2"/>
          </w:tcPr>
          <w:p w:rsidR="006B2901" w:rsidRPr="000A1D23" w:rsidRDefault="00124E55" w:rsidP="00124E55">
            <w:pPr>
              <w:spacing w:after="0" w:line="240" w:lineRule="auto"/>
              <w:jc w:val="both"/>
              <w:rPr>
                <w:rFonts w:ascii="Times New Roman" w:hAnsi="Times New Roman" w:cs="Times New Roman"/>
              </w:rPr>
            </w:pPr>
            <w:r w:rsidRPr="000A1D23">
              <w:rPr>
                <w:rFonts w:ascii="Times New Roman" w:hAnsi="Times New Roman" w:cs="Times New Roman"/>
              </w:rPr>
              <w:t>Н</w:t>
            </w:r>
            <w:r w:rsidR="006B2901" w:rsidRPr="000A1D23">
              <w:rPr>
                <w:rFonts w:ascii="Times New Roman" w:hAnsi="Times New Roman" w:cs="Times New Roman"/>
              </w:rPr>
              <w:t>е имею трудовой книжки и (или) сведений о трудовой деятельности, предусмотренных Трудовым кодексом Российской Федерации</w:t>
            </w:r>
          </w:p>
        </w:tc>
        <w:tc>
          <w:tcPr>
            <w:tcW w:w="3261" w:type="dxa"/>
          </w:tcPr>
          <w:p w:rsidR="006B2901" w:rsidRPr="000A1D23"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C56AAB" w:rsidTr="00947593">
        <w:tc>
          <w:tcPr>
            <w:tcW w:w="3748" w:type="dxa"/>
            <w:vMerge/>
          </w:tcPr>
          <w:p w:rsidR="006B2901" w:rsidRPr="00D11061" w:rsidRDefault="006B2901" w:rsidP="00124E55">
            <w:pPr>
              <w:spacing w:after="0" w:line="240" w:lineRule="auto"/>
              <w:rPr>
                <w:rFonts w:ascii="Times New Roman" w:hAnsi="Times New Roman" w:cs="Times New Roman"/>
                <w:highlight w:val="yellow"/>
              </w:rPr>
            </w:pPr>
          </w:p>
        </w:tc>
        <w:tc>
          <w:tcPr>
            <w:tcW w:w="3118" w:type="dxa"/>
            <w:gridSpan w:val="2"/>
          </w:tcPr>
          <w:p w:rsidR="006B2901" w:rsidRPr="000A1D23" w:rsidRDefault="00124E55" w:rsidP="00124E55">
            <w:pPr>
              <w:spacing w:after="0" w:line="240" w:lineRule="auto"/>
              <w:jc w:val="both"/>
              <w:rPr>
                <w:rFonts w:ascii="Times New Roman" w:hAnsi="Times New Roman" w:cs="Times New Roman"/>
              </w:rPr>
            </w:pPr>
            <w:r w:rsidRPr="000A1D23">
              <w:rPr>
                <w:rFonts w:ascii="Times New Roman" w:hAnsi="Times New Roman" w:cs="Times New Roman"/>
              </w:rPr>
              <w:t>Н</w:t>
            </w:r>
            <w:r w:rsidR="006B2901" w:rsidRPr="000A1D23">
              <w:rPr>
                <w:rFonts w:ascii="Times New Roman" w:hAnsi="Times New Roman" w:cs="Times New Roman"/>
              </w:rPr>
              <w:t>игде не работал(</w:t>
            </w:r>
            <w:r w:rsidRPr="000A1D23">
              <w:rPr>
                <w:rFonts w:ascii="Times New Roman" w:hAnsi="Times New Roman" w:cs="Times New Roman"/>
              </w:rPr>
              <w:t>не работал</w:t>
            </w:r>
            <w:r w:rsidR="006B2901" w:rsidRPr="000A1D23">
              <w:rPr>
                <w:rFonts w:ascii="Times New Roman" w:hAnsi="Times New Roman" w:cs="Times New Roman"/>
              </w:rPr>
              <w:t>а) и не работаю по трудовому договору</w:t>
            </w:r>
          </w:p>
        </w:tc>
        <w:tc>
          <w:tcPr>
            <w:tcW w:w="3261" w:type="dxa"/>
          </w:tcPr>
          <w:p w:rsidR="006B2901" w:rsidRPr="00D11061" w:rsidRDefault="006B2901" w:rsidP="00124E55">
            <w:pPr>
              <w:autoSpaceDE w:val="0"/>
              <w:autoSpaceDN w:val="0"/>
              <w:adjustRightInd w:val="0"/>
              <w:spacing w:after="0" w:line="240" w:lineRule="auto"/>
              <w:ind w:firstLine="720"/>
              <w:rPr>
                <w:rFonts w:ascii="Times New Roman" w:hAnsi="Times New Roman" w:cs="Times New Roman"/>
                <w:highlight w:val="yellow"/>
              </w:rPr>
            </w:pPr>
          </w:p>
        </w:tc>
      </w:tr>
      <w:tr w:rsidR="006B2901" w:rsidRPr="000A1D23" w:rsidTr="00124E55">
        <w:trPr>
          <w:trHeight w:val="3026"/>
        </w:trPr>
        <w:tc>
          <w:tcPr>
            <w:tcW w:w="3748" w:type="dxa"/>
            <w:vMerge/>
          </w:tcPr>
          <w:p w:rsidR="006B2901" w:rsidRPr="000A1D23" w:rsidRDefault="006B2901" w:rsidP="00124E55">
            <w:pPr>
              <w:spacing w:after="0" w:line="240" w:lineRule="auto"/>
              <w:rPr>
                <w:rFonts w:ascii="Times New Roman" w:hAnsi="Times New Roman" w:cs="Times New Roman"/>
              </w:rPr>
            </w:pPr>
          </w:p>
        </w:tc>
        <w:tc>
          <w:tcPr>
            <w:tcW w:w="3118" w:type="dxa"/>
            <w:gridSpan w:val="2"/>
          </w:tcPr>
          <w:p w:rsidR="006B2901" w:rsidRPr="000A1D23" w:rsidRDefault="00124E55" w:rsidP="00124E55">
            <w:pPr>
              <w:spacing w:after="0" w:line="240" w:lineRule="auto"/>
              <w:jc w:val="both"/>
              <w:rPr>
                <w:rFonts w:ascii="Times New Roman" w:hAnsi="Times New Roman" w:cs="Times New Roman"/>
              </w:rPr>
            </w:pPr>
            <w:r w:rsidRPr="000A1D23">
              <w:rPr>
                <w:rFonts w:ascii="Times New Roman" w:hAnsi="Times New Roman" w:cs="Times New Roman"/>
              </w:rPr>
              <w:t>Н</w:t>
            </w:r>
            <w:r w:rsidR="006B2901" w:rsidRPr="000A1D23">
              <w:rPr>
                <w:rFonts w:ascii="Times New Roman" w:hAnsi="Times New Roman" w:cs="Times New Roman"/>
              </w:rPr>
              <w:t>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6B2901" w:rsidRPr="000A1D23"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0A1D23" w:rsidTr="00947593">
        <w:tc>
          <w:tcPr>
            <w:tcW w:w="3748" w:type="dxa"/>
          </w:tcPr>
          <w:p w:rsidR="006B2901" w:rsidRPr="000A1D23" w:rsidRDefault="006B2901" w:rsidP="00124E55">
            <w:pPr>
              <w:spacing w:after="0" w:line="240" w:lineRule="auto"/>
              <w:rPr>
                <w:rFonts w:ascii="Times New Roman" w:hAnsi="Times New Roman" w:cs="Times New Roman"/>
              </w:rPr>
            </w:pPr>
            <w:r w:rsidRPr="000A1D23">
              <w:rPr>
                <w:rFonts w:ascii="Times New Roman" w:hAnsi="Times New Roman" w:cs="Times New Roman"/>
              </w:rPr>
              <w:t>наследуемые и подаренные денежные средства(при наличии)</w:t>
            </w:r>
          </w:p>
        </w:tc>
        <w:tc>
          <w:tcPr>
            <w:tcW w:w="3118" w:type="dxa"/>
            <w:gridSpan w:val="2"/>
          </w:tcPr>
          <w:p w:rsidR="006B2901" w:rsidRPr="000A1D23" w:rsidRDefault="006B2901" w:rsidP="00124E55">
            <w:pPr>
              <w:spacing w:after="0" w:line="240" w:lineRule="auto"/>
              <w:jc w:val="both"/>
              <w:rPr>
                <w:rFonts w:ascii="Times New Roman" w:hAnsi="Times New Roman" w:cs="Times New Roman"/>
              </w:rPr>
            </w:pPr>
          </w:p>
        </w:tc>
        <w:tc>
          <w:tcPr>
            <w:tcW w:w="3261" w:type="dxa"/>
          </w:tcPr>
          <w:p w:rsidR="006B2901" w:rsidRPr="000A1D23" w:rsidRDefault="006B2901" w:rsidP="00124E55">
            <w:pPr>
              <w:autoSpaceDE w:val="0"/>
              <w:autoSpaceDN w:val="0"/>
              <w:adjustRightInd w:val="0"/>
              <w:spacing w:after="0" w:line="240" w:lineRule="auto"/>
              <w:ind w:firstLine="720"/>
              <w:rPr>
                <w:rFonts w:ascii="Times New Roman" w:hAnsi="Times New Roman" w:cs="Times New Roman"/>
              </w:rPr>
            </w:pPr>
          </w:p>
        </w:tc>
      </w:tr>
    </w:tbl>
    <w:p w:rsidR="00124E55" w:rsidRPr="000A1D23" w:rsidRDefault="00124E55" w:rsidP="00124E55">
      <w:pPr>
        <w:jc w:val="both"/>
        <w:rPr>
          <w:rFonts w:ascii="Times New Roman" w:hAnsi="Times New Roman" w:cs="Times New Roman"/>
          <w:sz w:val="24"/>
          <w:szCs w:val="24"/>
        </w:rPr>
      </w:pPr>
    </w:p>
    <w:p w:rsidR="006B2901" w:rsidRPr="000A1D23" w:rsidRDefault="006B2901" w:rsidP="00124E55">
      <w:pPr>
        <w:spacing w:after="0" w:line="240" w:lineRule="auto"/>
        <w:jc w:val="both"/>
        <w:rPr>
          <w:rFonts w:ascii="Times New Roman" w:hAnsi="Times New Roman" w:cs="Times New Roman"/>
          <w:sz w:val="24"/>
          <w:szCs w:val="24"/>
        </w:rPr>
      </w:pPr>
      <w:r w:rsidRPr="000A1D23">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w:t>
      </w:r>
      <w:r w:rsidR="00124E55" w:rsidRPr="000A1D23">
        <w:rPr>
          <w:rFonts w:ascii="Times New Roman" w:hAnsi="Times New Roman" w:cs="Times New Roman"/>
          <w:sz w:val="24"/>
          <w:szCs w:val="24"/>
        </w:rPr>
        <w:t>______</w:t>
      </w:r>
      <w:r w:rsidRPr="000A1D23">
        <w:rPr>
          <w:rFonts w:ascii="Times New Roman" w:hAnsi="Times New Roman" w:cs="Times New Roman"/>
          <w:sz w:val="24"/>
          <w:szCs w:val="24"/>
        </w:rPr>
        <w:t>__</w:t>
      </w:r>
    </w:p>
    <w:p w:rsidR="006B2901" w:rsidRPr="000A1D23" w:rsidRDefault="006B2901" w:rsidP="00124E55">
      <w:pPr>
        <w:widowControl w:val="0"/>
        <w:autoSpaceDE w:val="0"/>
        <w:autoSpaceDN w:val="0"/>
        <w:adjustRightInd w:val="0"/>
        <w:spacing w:after="0" w:line="240" w:lineRule="auto"/>
        <w:jc w:val="both"/>
        <w:rPr>
          <w:rFonts w:ascii="Times New Roman" w:hAnsi="Times New Roman" w:cs="Times New Roman"/>
          <w:sz w:val="24"/>
          <w:szCs w:val="24"/>
        </w:rPr>
      </w:pPr>
      <w:r w:rsidRPr="000A1D23">
        <w:rPr>
          <w:rFonts w:ascii="Times New Roman" w:hAnsi="Times New Roman" w:cs="Times New Roman"/>
          <w:sz w:val="24"/>
          <w:szCs w:val="24"/>
        </w:rPr>
        <w:t>(основание для удержания алиментов, Ф.И.О. лица, в пользу которого производятся удержания)</w:t>
      </w:r>
    </w:p>
    <w:p w:rsidR="00124E55" w:rsidRPr="000A1D23" w:rsidRDefault="00124E55" w:rsidP="00124E55">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tblPr>
      <w:tblGrid>
        <w:gridCol w:w="651"/>
        <w:gridCol w:w="9055"/>
      </w:tblGrid>
      <w:tr w:rsidR="006B2901" w:rsidRPr="000A1D23" w:rsidTr="00F319CF">
        <w:trPr>
          <w:trHeight w:val="1291"/>
        </w:trPr>
        <w:tc>
          <w:tcPr>
            <w:tcW w:w="651" w:type="dxa"/>
          </w:tcPr>
          <w:p w:rsidR="006B2901" w:rsidRPr="000A1D23" w:rsidRDefault="006B2901" w:rsidP="00F319CF">
            <w:pPr>
              <w:jc w:val="both"/>
              <w:rPr>
                <w:rFonts w:ascii="Times New Roman" w:hAnsi="Times New Roman" w:cs="Times New Roman"/>
                <w:sz w:val="24"/>
                <w:szCs w:val="24"/>
              </w:rPr>
            </w:pPr>
          </w:p>
        </w:tc>
        <w:tc>
          <w:tcPr>
            <w:tcW w:w="9055" w:type="dxa"/>
          </w:tcPr>
          <w:p w:rsidR="006B2901" w:rsidRPr="000A1D23"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1D23">
              <w:rPr>
                <w:rFonts w:ascii="Times New Roman" w:eastAsia="Times New Roman" w:hAnsi="Times New Roman" w:cs="Times New Roman"/>
                <w:lang w:eastAsia="ru-RU"/>
              </w:rPr>
              <w:t xml:space="preserve">Я и члены моей семьипредупреждены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w:t>
            </w:r>
            <w:r w:rsidR="00124E55" w:rsidRPr="000A1D23">
              <w:rPr>
                <w:rFonts w:ascii="Times New Roman" w:eastAsia="Times New Roman" w:hAnsi="Times New Roman" w:cs="Times New Roman"/>
                <w:lang w:eastAsia="ru-RU"/>
              </w:rPr>
              <w:t>10-</w:t>
            </w:r>
            <w:r w:rsidRPr="000A1D23">
              <w:rPr>
                <w:rFonts w:ascii="Times New Roman" w:eastAsia="Times New Roman" w:hAnsi="Times New Roman" w:cs="Times New Roman"/>
                <w:lang w:eastAsia="ru-RU"/>
              </w:rPr>
              <w:t>дневный срок информировать о них в письменной форме жилищные органы по месту учета</w:t>
            </w:r>
            <w:r w:rsidR="00124E55" w:rsidRPr="000A1D23">
              <w:rPr>
                <w:rFonts w:ascii="Arial" w:hAnsi="Arial" w:cs="Arial"/>
                <w:sz w:val="20"/>
                <w:szCs w:val="20"/>
                <w:lang w:eastAsia="ru-RU"/>
              </w:rPr>
              <w:t>&lt;4&gt;</w:t>
            </w:r>
          </w:p>
        </w:tc>
      </w:tr>
      <w:tr w:rsidR="006B2901" w:rsidRPr="000A1D23" w:rsidTr="00F319CF">
        <w:trPr>
          <w:trHeight w:val="772"/>
        </w:trPr>
        <w:tc>
          <w:tcPr>
            <w:tcW w:w="651" w:type="dxa"/>
          </w:tcPr>
          <w:p w:rsidR="006B2901" w:rsidRPr="000A1D23" w:rsidRDefault="006B2901" w:rsidP="00F319CF">
            <w:pPr>
              <w:jc w:val="both"/>
              <w:rPr>
                <w:rFonts w:ascii="Times New Roman" w:hAnsi="Times New Roman" w:cs="Times New Roman"/>
                <w:sz w:val="24"/>
                <w:szCs w:val="24"/>
              </w:rPr>
            </w:pPr>
          </w:p>
        </w:tc>
        <w:tc>
          <w:tcPr>
            <w:tcW w:w="9055" w:type="dxa"/>
          </w:tcPr>
          <w:p w:rsidR="006B2901" w:rsidRPr="000A1D23" w:rsidRDefault="006B2901" w:rsidP="00124E55">
            <w:pPr>
              <w:autoSpaceDE w:val="0"/>
              <w:autoSpaceDN w:val="0"/>
              <w:adjustRightInd w:val="0"/>
              <w:spacing w:after="0" w:line="240" w:lineRule="auto"/>
              <w:jc w:val="both"/>
              <w:rPr>
                <w:rFonts w:ascii="Times New Roman" w:eastAsia="Times New Roman" w:hAnsi="Times New Roman" w:cs="Times New Roman"/>
                <w:lang w:eastAsia="ru-RU"/>
              </w:rPr>
            </w:pPr>
            <w:r w:rsidRPr="000A1D23">
              <w:rPr>
                <w:rFonts w:ascii="Times New Roman" w:eastAsia="Times New Roman" w:hAnsi="Times New Roman" w:cs="Times New Roman"/>
                <w:lang w:eastAsia="ru-RU"/>
              </w:rPr>
              <w:t xml:space="preserve">С </w:t>
            </w:r>
            <w:r w:rsidR="00124E55" w:rsidRPr="000A1D23">
              <w:rPr>
                <w:rFonts w:ascii="Times New Roman" w:eastAsia="Times New Roman" w:hAnsi="Times New Roman" w:cs="Times New Roman"/>
                <w:lang w:eastAsia="ru-RU"/>
              </w:rPr>
              <w:t>п</w:t>
            </w:r>
            <w:r w:rsidRPr="000A1D23">
              <w:rPr>
                <w:rFonts w:ascii="Times New Roman" w:eastAsia="Times New Roman" w:hAnsi="Times New Roman" w:cs="Times New Roman"/>
                <w:lang w:eastAsia="ru-RU"/>
              </w:rPr>
              <w:t>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124E55" w:rsidRPr="000A1D23">
              <w:rPr>
                <w:rFonts w:ascii="Arial" w:hAnsi="Arial" w:cs="Arial"/>
                <w:sz w:val="20"/>
                <w:szCs w:val="20"/>
                <w:lang w:eastAsia="ru-RU"/>
              </w:rPr>
              <w:t>&lt;5&gt;</w:t>
            </w:r>
          </w:p>
        </w:tc>
      </w:tr>
      <w:tr w:rsidR="006B2901" w:rsidRPr="000A1D23" w:rsidTr="00124E55">
        <w:trPr>
          <w:trHeight w:val="276"/>
        </w:trPr>
        <w:tc>
          <w:tcPr>
            <w:tcW w:w="651" w:type="dxa"/>
          </w:tcPr>
          <w:p w:rsidR="006B2901" w:rsidRPr="000A1D23" w:rsidRDefault="006B2901" w:rsidP="00F319CF">
            <w:pPr>
              <w:jc w:val="both"/>
              <w:rPr>
                <w:rFonts w:ascii="Times New Roman" w:hAnsi="Times New Roman" w:cs="Times New Roman"/>
                <w:sz w:val="24"/>
                <w:szCs w:val="24"/>
              </w:rPr>
            </w:pPr>
          </w:p>
        </w:tc>
        <w:tc>
          <w:tcPr>
            <w:tcW w:w="9055" w:type="dxa"/>
          </w:tcPr>
          <w:p w:rsidR="006B2901" w:rsidRPr="000A1D23" w:rsidRDefault="00124E55" w:rsidP="00124E55">
            <w:pPr>
              <w:spacing w:after="0" w:line="240" w:lineRule="auto"/>
              <w:jc w:val="both"/>
              <w:rPr>
                <w:rFonts w:ascii="Times New Roman" w:eastAsia="Times New Roman" w:hAnsi="Times New Roman" w:cs="Times New Roman"/>
                <w:sz w:val="24"/>
                <w:szCs w:val="24"/>
                <w:lang w:eastAsia="ru-RU"/>
              </w:rPr>
            </w:pPr>
            <w:r w:rsidRPr="000A1D23">
              <w:rPr>
                <w:rFonts w:ascii="Times New Roman" w:eastAsia="Times New Roman" w:hAnsi="Times New Roman" w:cs="Times New Roman"/>
                <w:sz w:val="24"/>
                <w:szCs w:val="24"/>
                <w:lang w:eastAsia="ru-RU"/>
              </w:rPr>
              <w:t>Я и члены моей семьи д</w:t>
            </w:r>
            <w:r w:rsidR="006B2901" w:rsidRPr="000A1D23">
              <w:rPr>
                <w:rFonts w:ascii="Times New Roman" w:eastAsia="Times New Roman" w:hAnsi="Times New Roman" w:cs="Times New Roman"/>
                <w:sz w:val="24"/>
                <w:szCs w:val="24"/>
                <w:lang w:eastAsia="ru-RU"/>
              </w:rPr>
              <w:t>аем согласие на проведение проверки представленных сведений</w:t>
            </w:r>
          </w:p>
        </w:tc>
      </w:tr>
      <w:tr w:rsidR="006B2901" w:rsidRPr="000A1D23" w:rsidTr="00F319CF">
        <w:trPr>
          <w:trHeight w:val="486"/>
        </w:trPr>
        <w:tc>
          <w:tcPr>
            <w:tcW w:w="651" w:type="dxa"/>
          </w:tcPr>
          <w:p w:rsidR="006B2901" w:rsidRPr="000A1D23" w:rsidRDefault="006B2901" w:rsidP="00F319CF">
            <w:pPr>
              <w:jc w:val="both"/>
              <w:rPr>
                <w:rFonts w:ascii="Times New Roman" w:hAnsi="Times New Roman" w:cs="Times New Roman"/>
                <w:sz w:val="24"/>
                <w:szCs w:val="24"/>
              </w:rPr>
            </w:pPr>
          </w:p>
        </w:tc>
        <w:tc>
          <w:tcPr>
            <w:tcW w:w="9055" w:type="dxa"/>
          </w:tcPr>
          <w:p w:rsidR="006B2901" w:rsidRPr="000A1D23" w:rsidRDefault="006B2901" w:rsidP="00124E55">
            <w:pPr>
              <w:autoSpaceDE w:val="0"/>
              <w:autoSpaceDN w:val="0"/>
              <w:spacing w:after="0" w:line="240" w:lineRule="auto"/>
              <w:jc w:val="both"/>
              <w:rPr>
                <w:rFonts w:ascii="Times New Roman" w:hAnsi="Times New Roman" w:cs="Times New Roman"/>
                <w:sz w:val="24"/>
                <w:szCs w:val="24"/>
              </w:rPr>
            </w:pPr>
            <w:r w:rsidRPr="000A1D23">
              <w:rPr>
                <w:rFonts w:ascii="Times New Roman" w:hAnsi="Times New Roman" w:cs="Times New Roman"/>
                <w:sz w:val="24"/>
                <w:szCs w:val="24"/>
                <w:lang w:eastAsia="ru-RU"/>
              </w:rPr>
              <w:t>Я и члены моей семьидаем согласие на проверку указанных в заявлении сведений и на запрос необходимых для рас</w:t>
            </w:r>
            <w:r w:rsidRPr="000A1D23">
              <w:rPr>
                <w:rFonts w:ascii="Times New Roman" w:hAnsi="Times New Roman" w:cs="Times New Roman"/>
                <w:sz w:val="24"/>
                <w:szCs w:val="24"/>
              </w:rPr>
              <w:t>смотрения заявления документов</w:t>
            </w:r>
          </w:p>
        </w:tc>
      </w:tr>
      <w:tr w:rsidR="00124E55" w:rsidRPr="000A1D23" w:rsidTr="00F319CF">
        <w:trPr>
          <w:trHeight w:val="486"/>
        </w:trPr>
        <w:tc>
          <w:tcPr>
            <w:tcW w:w="651" w:type="dxa"/>
          </w:tcPr>
          <w:p w:rsidR="00124E55" w:rsidRPr="000A1D23" w:rsidRDefault="00124E55" w:rsidP="00F319CF">
            <w:pPr>
              <w:jc w:val="both"/>
              <w:rPr>
                <w:rFonts w:ascii="Times New Roman" w:hAnsi="Times New Roman" w:cs="Times New Roman"/>
                <w:sz w:val="24"/>
                <w:szCs w:val="24"/>
              </w:rPr>
            </w:pPr>
          </w:p>
        </w:tc>
        <w:tc>
          <w:tcPr>
            <w:tcW w:w="9055" w:type="dxa"/>
          </w:tcPr>
          <w:p w:rsidR="00124E55" w:rsidRPr="000A1D23" w:rsidRDefault="00124E55" w:rsidP="00796AC5">
            <w:pPr>
              <w:autoSpaceDE w:val="0"/>
              <w:autoSpaceDN w:val="0"/>
              <w:adjustRightInd w:val="0"/>
              <w:spacing w:after="0" w:line="240" w:lineRule="auto"/>
              <w:jc w:val="both"/>
              <w:rPr>
                <w:rFonts w:ascii="Times New Roman" w:hAnsi="Times New Roman" w:cs="Times New Roman"/>
                <w:sz w:val="24"/>
                <w:szCs w:val="24"/>
                <w:lang w:eastAsia="ru-RU"/>
              </w:rPr>
            </w:pPr>
            <w:r w:rsidRPr="000A1D23">
              <w:rPr>
                <w:rFonts w:ascii="Times New Roman" w:hAnsi="Times New Roman" w:cs="Times New Roman"/>
                <w:sz w:val="24"/>
                <w:szCs w:val="24"/>
                <w:lang w:eastAsia="ru-RU"/>
              </w:rPr>
              <w:t xml:space="preserve">Я и члены моей семьи даем согласие в соответствии со </w:t>
            </w:r>
            <w:hyperlink r:id="rId23" w:history="1">
              <w:r w:rsidRPr="000A1D23">
                <w:rPr>
                  <w:rFonts w:ascii="Times New Roman" w:hAnsi="Times New Roman" w:cs="Times New Roman"/>
                  <w:sz w:val="24"/>
                  <w:szCs w:val="24"/>
                  <w:lang w:eastAsia="ru-RU"/>
                </w:rPr>
                <w:t>статьей 9</w:t>
              </w:r>
            </w:hyperlink>
            <w:r w:rsidRPr="000A1D23">
              <w:rPr>
                <w:rFonts w:ascii="Times New Roman" w:hAnsi="Times New Roman" w:cs="Times New Roman"/>
                <w:sz w:val="24"/>
                <w:szCs w:val="24"/>
                <w:lang w:eastAsia="ru-RU"/>
              </w:rPr>
              <w:t xml:space="preserve"> Федерального закона от 27 июля 2006 года N 152-ФЗ "О персональных данных" на </w:t>
            </w:r>
            <w:r w:rsidRPr="000A1D23">
              <w:rPr>
                <w:rFonts w:ascii="Times New Roman" w:hAnsi="Times New Roman" w:cs="Times New Roman"/>
                <w:sz w:val="24"/>
                <w:szCs w:val="24"/>
                <w:lang w:eastAsia="ru-RU"/>
              </w:rPr>
              <w:lastRenderedPageBreak/>
              <w:t xml:space="preserve">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4" w:history="1">
              <w:r w:rsidRPr="000A1D23">
                <w:rPr>
                  <w:rFonts w:ascii="Times New Roman" w:hAnsi="Times New Roman" w:cs="Times New Roman"/>
                  <w:sz w:val="24"/>
                  <w:szCs w:val="24"/>
                  <w:lang w:eastAsia="ru-RU"/>
                </w:rPr>
                <w:t>частью 3 статьи 3</w:t>
              </w:r>
            </w:hyperlink>
            <w:r w:rsidRPr="000A1D23">
              <w:rPr>
                <w:rFonts w:ascii="Times New Roman" w:hAnsi="Times New Roman" w:cs="Times New Roman"/>
                <w:sz w:val="24"/>
                <w:szCs w:val="24"/>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6B2901" w:rsidRPr="000A1D23" w:rsidTr="00F319CF">
        <w:trPr>
          <w:trHeight w:val="262"/>
        </w:trPr>
        <w:tc>
          <w:tcPr>
            <w:tcW w:w="651" w:type="dxa"/>
          </w:tcPr>
          <w:p w:rsidR="006B2901" w:rsidRPr="000A1D23" w:rsidRDefault="006B2901" w:rsidP="00F319CF">
            <w:pPr>
              <w:jc w:val="both"/>
              <w:rPr>
                <w:rFonts w:ascii="Times New Roman" w:hAnsi="Times New Roman" w:cs="Times New Roman"/>
                <w:sz w:val="24"/>
                <w:szCs w:val="24"/>
                <w:highlight w:val="yellow"/>
              </w:rPr>
            </w:pPr>
          </w:p>
        </w:tc>
        <w:tc>
          <w:tcPr>
            <w:tcW w:w="9055" w:type="dxa"/>
          </w:tcPr>
          <w:p w:rsidR="006B2901" w:rsidRPr="000A1D23" w:rsidRDefault="006B2901" w:rsidP="00124E55">
            <w:pPr>
              <w:autoSpaceDE w:val="0"/>
              <w:autoSpaceDN w:val="0"/>
              <w:spacing w:after="0" w:line="240" w:lineRule="auto"/>
              <w:jc w:val="both"/>
              <w:rPr>
                <w:rFonts w:ascii="Times New Roman" w:hAnsi="Times New Roman" w:cs="Times New Roman"/>
                <w:sz w:val="24"/>
                <w:szCs w:val="24"/>
              </w:rPr>
            </w:pPr>
            <w:r w:rsidRPr="000A1D23">
              <w:rPr>
                <w:rFonts w:ascii="Times New Roman" w:hAnsi="Times New Roman" w:cs="Times New Roman"/>
                <w:sz w:val="24"/>
                <w:szCs w:val="24"/>
                <w:lang w:eastAsia="ru-RU"/>
              </w:rPr>
              <w:t xml:space="preserve">Я и члены моей семьипредупреждены,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0A1D23">
              <w:rPr>
                <w:rFonts w:ascii="Times New Roman" w:hAnsi="Times New Roman" w:cs="Times New Roman"/>
                <w:sz w:val="24"/>
                <w:szCs w:val="24"/>
              </w:rPr>
              <w:t>жилищные органы по месту учета.</w:t>
            </w:r>
          </w:p>
        </w:tc>
      </w:tr>
      <w:tr w:rsidR="006B2901" w:rsidRPr="000A1D23" w:rsidTr="00F319CF">
        <w:trPr>
          <w:trHeight w:val="262"/>
        </w:trPr>
        <w:tc>
          <w:tcPr>
            <w:tcW w:w="651" w:type="dxa"/>
          </w:tcPr>
          <w:p w:rsidR="006B2901" w:rsidRPr="000A1D23" w:rsidRDefault="006B2901" w:rsidP="00F319CF">
            <w:pPr>
              <w:jc w:val="both"/>
              <w:rPr>
                <w:rFonts w:ascii="Times New Roman" w:hAnsi="Times New Roman" w:cs="Times New Roman"/>
                <w:sz w:val="24"/>
                <w:szCs w:val="24"/>
                <w:highlight w:val="yellow"/>
              </w:rPr>
            </w:pPr>
          </w:p>
        </w:tc>
        <w:tc>
          <w:tcPr>
            <w:tcW w:w="9055" w:type="dxa"/>
          </w:tcPr>
          <w:p w:rsidR="006B2901" w:rsidRPr="000A1D23" w:rsidRDefault="006B2901" w:rsidP="00796AC5">
            <w:pPr>
              <w:autoSpaceDE w:val="0"/>
              <w:autoSpaceDN w:val="0"/>
              <w:spacing w:after="0" w:line="240" w:lineRule="auto"/>
              <w:jc w:val="both"/>
              <w:rPr>
                <w:rFonts w:ascii="Times New Roman" w:hAnsi="Times New Roman" w:cs="Times New Roman"/>
                <w:sz w:val="24"/>
                <w:szCs w:val="24"/>
                <w:lang w:eastAsia="ru-RU"/>
              </w:rPr>
            </w:pPr>
            <w:r w:rsidRPr="000A1D23">
              <w:rPr>
                <w:rFonts w:ascii="Times New Roman" w:hAnsi="Times New Roman" w:cs="Times New Roman"/>
                <w:sz w:val="24"/>
                <w:szCs w:val="24"/>
                <w:lang w:eastAsia="ru-RU"/>
              </w:rPr>
              <w:t>Я и члены моей семьипредупреждены,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Pr="000A1D23" w:rsidRDefault="006B2901" w:rsidP="006B2901">
      <w:pPr>
        <w:widowControl w:val="0"/>
        <w:autoSpaceDE w:val="0"/>
        <w:autoSpaceDN w:val="0"/>
        <w:adjustRightInd w:val="0"/>
        <w:spacing w:after="0" w:line="240" w:lineRule="auto"/>
        <w:rPr>
          <w:rFonts w:ascii="Times New Roman" w:hAnsi="Times New Roman" w:cs="Times New Roman"/>
          <w:sz w:val="24"/>
          <w:szCs w:val="24"/>
          <w:highlight w:val="yellow"/>
          <w:lang w:eastAsia="ru-RU"/>
        </w:rPr>
      </w:pPr>
    </w:p>
    <w:p w:rsidR="006B2901" w:rsidRPr="000A1D23"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0A1D23">
        <w:rPr>
          <w:rFonts w:ascii="Times New Roman" w:hAnsi="Times New Roman" w:cs="Times New Roman"/>
          <w:lang w:eastAsia="ru-RU"/>
        </w:rPr>
        <w:t>Результат рассмотрения заявления прошу:</w:t>
      </w:r>
    </w:p>
    <w:p w:rsidR="006B2901" w:rsidRPr="000A1D23"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tblPr>
      <w:tblGrid>
        <w:gridCol w:w="709"/>
        <w:gridCol w:w="7655"/>
      </w:tblGrid>
      <w:tr w:rsidR="006B2901" w:rsidRPr="000A1D23" w:rsidTr="00F319CF">
        <w:tc>
          <w:tcPr>
            <w:tcW w:w="709" w:type="dxa"/>
          </w:tcPr>
          <w:p w:rsidR="006B2901" w:rsidRPr="000A1D23" w:rsidRDefault="006B2901" w:rsidP="00F319CF">
            <w:pPr>
              <w:autoSpaceDE w:val="0"/>
              <w:autoSpaceDN w:val="0"/>
              <w:jc w:val="center"/>
              <w:rPr>
                <w:rFonts w:ascii="Times New Roman" w:hAnsi="Times New Roman" w:cs="Times New Roman"/>
                <w:lang w:eastAsia="ru-RU"/>
              </w:rPr>
            </w:pPr>
          </w:p>
        </w:tc>
        <w:tc>
          <w:tcPr>
            <w:tcW w:w="7655" w:type="dxa"/>
          </w:tcPr>
          <w:p w:rsidR="006B2901" w:rsidRPr="000A1D23"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0A1D23">
              <w:rPr>
                <w:rFonts w:ascii="Times New Roman" w:hAnsi="Times New Roman" w:cs="Times New Roman"/>
                <w:lang w:eastAsia="ru-RU"/>
              </w:rPr>
              <w:t>в</w:t>
            </w:r>
            <w:r w:rsidR="009A60ED" w:rsidRPr="000A1D23">
              <w:rPr>
                <w:rFonts w:ascii="Times New Roman" w:hAnsi="Times New Roman" w:cs="Times New Roman"/>
                <w:lang w:eastAsia="ru-RU"/>
              </w:rPr>
              <w:t>ыдать на руки в ОМСУ/Организации</w:t>
            </w:r>
          </w:p>
        </w:tc>
      </w:tr>
      <w:tr w:rsidR="009A60ED" w:rsidRPr="000A1D23" w:rsidTr="00F319CF">
        <w:tc>
          <w:tcPr>
            <w:tcW w:w="709" w:type="dxa"/>
          </w:tcPr>
          <w:p w:rsidR="009A60ED" w:rsidRPr="000A1D23" w:rsidRDefault="009A60ED" w:rsidP="00F319CF">
            <w:pPr>
              <w:autoSpaceDE w:val="0"/>
              <w:autoSpaceDN w:val="0"/>
              <w:jc w:val="center"/>
              <w:rPr>
                <w:rFonts w:ascii="Times New Roman" w:hAnsi="Times New Roman" w:cs="Times New Roman"/>
                <w:lang w:eastAsia="ru-RU"/>
              </w:rPr>
            </w:pPr>
          </w:p>
        </w:tc>
        <w:tc>
          <w:tcPr>
            <w:tcW w:w="7655" w:type="dxa"/>
          </w:tcPr>
          <w:p w:rsidR="009A60ED" w:rsidRPr="000A1D23"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0A1D23">
              <w:rPr>
                <w:rFonts w:ascii="Times New Roman" w:hAnsi="Times New Roman" w:cs="Times New Roman"/>
                <w:lang w:eastAsia="ru-RU"/>
              </w:rPr>
              <w:t>выдать на руки в МФЦ</w:t>
            </w:r>
          </w:p>
        </w:tc>
      </w:tr>
      <w:tr w:rsidR="006B2901" w:rsidRPr="000A1D23" w:rsidTr="00F319CF">
        <w:tc>
          <w:tcPr>
            <w:tcW w:w="709" w:type="dxa"/>
          </w:tcPr>
          <w:p w:rsidR="006B2901" w:rsidRPr="000A1D23" w:rsidRDefault="006B2901" w:rsidP="00F319CF">
            <w:pPr>
              <w:autoSpaceDE w:val="0"/>
              <w:autoSpaceDN w:val="0"/>
              <w:jc w:val="center"/>
              <w:rPr>
                <w:rFonts w:ascii="Times New Roman" w:hAnsi="Times New Roman" w:cs="Times New Roman"/>
                <w:lang w:eastAsia="ru-RU"/>
              </w:rPr>
            </w:pPr>
          </w:p>
        </w:tc>
        <w:tc>
          <w:tcPr>
            <w:tcW w:w="7655" w:type="dxa"/>
          </w:tcPr>
          <w:p w:rsidR="006B2901" w:rsidRPr="000A1D23" w:rsidRDefault="006B2901" w:rsidP="00F319CF">
            <w:pPr>
              <w:widowControl w:val="0"/>
              <w:autoSpaceDE w:val="0"/>
              <w:autoSpaceDN w:val="0"/>
              <w:adjustRightInd w:val="0"/>
              <w:rPr>
                <w:rFonts w:ascii="Times New Roman" w:hAnsi="Times New Roman" w:cs="Times New Roman"/>
                <w:lang w:eastAsia="ru-RU"/>
              </w:rPr>
            </w:pPr>
            <w:r w:rsidRPr="000A1D23">
              <w:rPr>
                <w:rFonts w:ascii="Times New Roman" w:hAnsi="Times New Roman" w:cs="Times New Roman"/>
                <w:lang w:eastAsia="ru-RU"/>
              </w:rPr>
              <w:t>направить в электронной форме в личный кабинет на ПГУ ЛО/ЕПГУ</w:t>
            </w:r>
          </w:p>
        </w:tc>
      </w:tr>
      <w:tr w:rsidR="006B2901" w:rsidRPr="000A1D23" w:rsidTr="00F319CF">
        <w:tc>
          <w:tcPr>
            <w:tcW w:w="709" w:type="dxa"/>
          </w:tcPr>
          <w:p w:rsidR="006B2901" w:rsidRPr="000A1D23" w:rsidRDefault="006B2901" w:rsidP="00F319CF">
            <w:pPr>
              <w:autoSpaceDE w:val="0"/>
              <w:autoSpaceDN w:val="0"/>
              <w:jc w:val="center"/>
              <w:rPr>
                <w:rFonts w:ascii="Times New Roman" w:hAnsi="Times New Roman" w:cs="Times New Roman"/>
                <w:lang w:eastAsia="ru-RU"/>
              </w:rPr>
            </w:pPr>
          </w:p>
        </w:tc>
        <w:tc>
          <w:tcPr>
            <w:tcW w:w="7655" w:type="dxa"/>
          </w:tcPr>
          <w:p w:rsidR="006B2901" w:rsidRPr="000A1D23" w:rsidRDefault="006B2901" w:rsidP="00F319CF">
            <w:pPr>
              <w:autoSpaceDE w:val="0"/>
              <w:autoSpaceDN w:val="0"/>
              <w:rPr>
                <w:rFonts w:ascii="Times New Roman" w:hAnsi="Times New Roman" w:cs="Times New Roman"/>
                <w:lang w:eastAsia="ru-RU"/>
              </w:rPr>
            </w:pPr>
            <w:r w:rsidRPr="000A1D23">
              <w:rPr>
                <w:rFonts w:ascii="Times New Roman" w:hAnsi="Times New Roman" w:cs="Times New Roman"/>
              </w:rPr>
              <w:t>направить по электронной почте: (указать адрес электронной почты)</w:t>
            </w:r>
          </w:p>
        </w:tc>
      </w:tr>
    </w:tbl>
    <w:p w:rsidR="006B2901" w:rsidRPr="000A1D23" w:rsidRDefault="006B2901" w:rsidP="006B2901">
      <w:pPr>
        <w:autoSpaceDE w:val="0"/>
        <w:autoSpaceDN w:val="0"/>
        <w:spacing w:before="120" w:after="120" w:line="240" w:lineRule="auto"/>
        <w:ind w:firstLine="720"/>
        <w:rPr>
          <w:rFonts w:ascii="Times New Roman" w:hAnsi="Times New Roman" w:cs="Times New Roman"/>
          <w:lang w:eastAsia="ru-RU"/>
        </w:rPr>
      </w:pPr>
      <w:r w:rsidRPr="000A1D23">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0A1D23" w:rsidTr="00F319CF">
        <w:tc>
          <w:tcPr>
            <w:tcW w:w="5557" w:type="dxa"/>
            <w:gridSpan w:val="8"/>
            <w:tcBorders>
              <w:top w:val="nil"/>
              <w:left w:val="nil"/>
              <w:bottom w:val="single" w:sz="4" w:space="0" w:color="auto"/>
              <w:right w:val="nil"/>
            </w:tcBorders>
            <w:vAlign w:val="bottom"/>
          </w:tcPr>
          <w:p w:rsidR="006B2901" w:rsidRPr="000A1D23" w:rsidRDefault="006B2901" w:rsidP="00F319CF">
            <w:pPr>
              <w:autoSpaceDE w:val="0"/>
              <w:autoSpaceDN w:val="0"/>
              <w:spacing w:after="0" w:line="240" w:lineRule="auto"/>
              <w:rPr>
                <w:rFonts w:ascii="Times New Roman" w:hAnsi="Times New Roman" w:cs="Times New Roman"/>
                <w:highlight w:val="yellow"/>
                <w:lang w:eastAsia="ru-RU"/>
              </w:rPr>
            </w:pPr>
          </w:p>
        </w:tc>
        <w:tc>
          <w:tcPr>
            <w:tcW w:w="708" w:type="dxa"/>
            <w:tcBorders>
              <w:top w:val="nil"/>
              <w:left w:val="nil"/>
              <w:bottom w:val="nil"/>
              <w:right w:val="nil"/>
            </w:tcBorders>
            <w:vAlign w:val="bottom"/>
          </w:tcPr>
          <w:p w:rsidR="006B2901" w:rsidRPr="000A1D23" w:rsidRDefault="006B2901" w:rsidP="00F319CF">
            <w:pPr>
              <w:autoSpaceDE w:val="0"/>
              <w:autoSpaceDN w:val="0"/>
              <w:spacing w:after="0" w:line="240" w:lineRule="auto"/>
              <w:rPr>
                <w:rFonts w:ascii="Times New Roman" w:hAnsi="Times New Roman" w:cs="Times New Roman"/>
                <w:highlight w:val="yellow"/>
                <w:lang w:eastAsia="ru-RU"/>
              </w:rPr>
            </w:pPr>
          </w:p>
        </w:tc>
        <w:tc>
          <w:tcPr>
            <w:tcW w:w="2977" w:type="dxa"/>
            <w:tcBorders>
              <w:top w:val="nil"/>
              <w:left w:val="nil"/>
              <w:bottom w:val="single" w:sz="4" w:space="0" w:color="auto"/>
              <w:right w:val="nil"/>
            </w:tcBorders>
            <w:vAlign w:val="bottom"/>
          </w:tcPr>
          <w:p w:rsidR="006B2901" w:rsidRPr="000A1D23" w:rsidRDefault="006B2901" w:rsidP="00F319CF">
            <w:pPr>
              <w:autoSpaceDE w:val="0"/>
              <w:autoSpaceDN w:val="0"/>
              <w:spacing w:after="0" w:line="240" w:lineRule="auto"/>
              <w:rPr>
                <w:rFonts w:ascii="Times New Roman" w:hAnsi="Times New Roman" w:cs="Times New Roman"/>
                <w:highlight w:val="yellow"/>
                <w:lang w:eastAsia="ru-RU"/>
              </w:rPr>
            </w:pPr>
          </w:p>
        </w:tc>
      </w:tr>
      <w:tr w:rsidR="006B2901" w:rsidRPr="000A1D23" w:rsidTr="00F319CF">
        <w:tc>
          <w:tcPr>
            <w:tcW w:w="5557" w:type="dxa"/>
            <w:gridSpan w:val="8"/>
            <w:tcBorders>
              <w:top w:val="nil"/>
              <w:left w:val="nil"/>
              <w:bottom w:val="nil"/>
              <w:right w:val="nil"/>
            </w:tcBorders>
          </w:tcPr>
          <w:p w:rsidR="006B2901" w:rsidRPr="000A1D23" w:rsidRDefault="006B2901" w:rsidP="00F319CF">
            <w:pPr>
              <w:autoSpaceDE w:val="0"/>
              <w:autoSpaceDN w:val="0"/>
              <w:spacing w:after="0" w:line="240" w:lineRule="auto"/>
              <w:jc w:val="center"/>
              <w:rPr>
                <w:rFonts w:ascii="Times New Roman" w:hAnsi="Times New Roman" w:cs="Times New Roman"/>
                <w:highlight w:val="yellow"/>
                <w:lang w:eastAsia="ru-RU"/>
              </w:rPr>
            </w:pPr>
            <w:r w:rsidRPr="000A1D23">
              <w:rPr>
                <w:rFonts w:ascii="Times New Roman" w:hAnsi="Times New Roman" w:cs="Times New Roman"/>
                <w:highlight w:val="yellow"/>
                <w:lang w:eastAsia="ru-RU"/>
              </w:rPr>
              <w:t>(фамилия, имя, отчество)</w:t>
            </w:r>
          </w:p>
        </w:tc>
        <w:tc>
          <w:tcPr>
            <w:tcW w:w="708" w:type="dxa"/>
            <w:tcBorders>
              <w:top w:val="nil"/>
              <w:left w:val="nil"/>
              <w:bottom w:val="nil"/>
              <w:right w:val="nil"/>
            </w:tcBorders>
          </w:tcPr>
          <w:p w:rsidR="006B2901" w:rsidRPr="000A1D23" w:rsidRDefault="006B2901" w:rsidP="00F319CF">
            <w:pPr>
              <w:autoSpaceDE w:val="0"/>
              <w:autoSpaceDN w:val="0"/>
              <w:spacing w:after="0" w:line="240" w:lineRule="auto"/>
              <w:jc w:val="center"/>
              <w:rPr>
                <w:rFonts w:ascii="Times New Roman" w:hAnsi="Times New Roman" w:cs="Times New Roman"/>
                <w:highlight w:val="yellow"/>
                <w:lang w:eastAsia="ru-RU"/>
              </w:rPr>
            </w:pPr>
          </w:p>
        </w:tc>
        <w:tc>
          <w:tcPr>
            <w:tcW w:w="2977" w:type="dxa"/>
            <w:tcBorders>
              <w:top w:val="nil"/>
              <w:left w:val="nil"/>
              <w:bottom w:val="nil"/>
              <w:right w:val="nil"/>
            </w:tcBorders>
          </w:tcPr>
          <w:p w:rsidR="006B2901" w:rsidRPr="000A1D23" w:rsidRDefault="006B2901" w:rsidP="00F319CF">
            <w:pPr>
              <w:autoSpaceDE w:val="0"/>
              <w:autoSpaceDN w:val="0"/>
              <w:spacing w:after="0" w:line="240" w:lineRule="auto"/>
              <w:jc w:val="center"/>
              <w:rPr>
                <w:rFonts w:ascii="Times New Roman" w:hAnsi="Times New Roman" w:cs="Times New Roman"/>
                <w:highlight w:val="yellow"/>
                <w:lang w:eastAsia="ru-RU"/>
              </w:rPr>
            </w:pPr>
            <w:r w:rsidRPr="000A1D23">
              <w:rPr>
                <w:rFonts w:ascii="Times New Roman" w:hAnsi="Times New Roman" w:cs="Times New Roman"/>
                <w:highlight w:val="yellow"/>
                <w:lang w:eastAsia="ru-RU"/>
              </w:rPr>
              <w:t>(подпись)</w:t>
            </w:r>
          </w:p>
        </w:tc>
      </w:tr>
      <w:tr w:rsidR="006B2901" w:rsidRPr="000A1D23" w:rsidTr="00F319CF">
        <w:trPr>
          <w:gridAfter w:val="3"/>
          <w:wAfter w:w="4111" w:type="dxa"/>
          <w:trHeight w:val="202"/>
        </w:trPr>
        <w:tc>
          <w:tcPr>
            <w:tcW w:w="170" w:type="dxa"/>
            <w:tcBorders>
              <w:top w:val="nil"/>
              <w:left w:val="nil"/>
              <w:bottom w:val="nil"/>
              <w:right w:val="nil"/>
            </w:tcBorders>
            <w:vAlign w:val="bottom"/>
          </w:tcPr>
          <w:p w:rsidR="006B2901" w:rsidRPr="000A1D23" w:rsidRDefault="006B2901" w:rsidP="00F319CF">
            <w:pPr>
              <w:autoSpaceDE w:val="0"/>
              <w:autoSpaceDN w:val="0"/>
              <w:spacing w:before="120" w:after="0" w:line="240" w:lineRule="auto"/>
              <w:rPr>
                <w:rFonts w:ascii="Times New Roman" w:hAnsi="Times New Roman" w:cs="Times New Roman"/>
                <w:highlight w:val="yellow"/>
                <w:lang w:eastAsia="ru-RU"/>
              </w:rPr>
            </w:pPr>
            <w:r w:rsidRPr="000A1D23">
              <w:rPr>
                <w:rFonts w:ascii="Times New Roman" w:hAnsi="Times New Roman" w:cs="Times New Roman"/>
                <w:highlight w:val="yellow"/>
                <w:lang w:eastAsia="ru-RU"/>
              </w:rPr>
              <w:t>«</w:t>
            </w:r>
          </w:p>
        </w:tc>
        <w:tc>
          <w:tcPr>
            <w:tcW w:w="567" w:type="dxa"/>
            <w:tcBorders>
              <w:top w:val="nil"/>
              <w:left w:val="nil"/>
              <w:bottom w:val="single" w:sz="4" w:space="0" w:color="auto"/>
              <w:right w:val="nil"/>
            </w:tcBorders>
            <w:vAlign w:val="bottom"/>
          </w:tcPr>
          <w:p w:rsidR="006B2901" w:rsidRPr="000A1D23" w:rsidRDefault="006B2901" w:rsidP="00F319CF">
            <w:pPr>
              <w:autoSpaceDE w:val="0"/>
              <w:autoSpaceDN w:val="0"/>
              <w:spacing w:after="0" w:line="240" w:lineRule="auto"/>
              <w:jc w:val="center"/>
              <w:rPr>
                <w:rFonts w:ascii="Times New Roman" w:hAnsi="Times New Roman" w:cs="Times New Roman"/>
                <w:highlight w:val="yellow"/>
                <w:lang w:eastAsia="ru-RU"/>
              </w:rPr>
            </w:pPr>
          </w:p>
        </w:tc>
        <w:tc>
          <w:tcPr>
            <w:tcW w:w="170" w:type="dxa"/>
            <w:tcBorders>
              <w:top w:val="nil"/>
              <w:left w:val="nil"/>
              <w:bottom w:val="nil"/>
              <w:right w:val="nil"/>
            </w:tcBorders>
            <w:vAlign w:val="bottom"/>
          </w:tcPr>
          <w:p w:rsidR="006B2901" w:rsidRPr="000A1D23" w:rsidRDefault="006B2901" w:rsidP="00F319CF">
            <w:pPr>
              <w:autoSpaceDE w:val="0"/>
              <w:autoSpaceDN w:val="0"/>
              <w:spacing w:after="0" w:line="240" w:lineRule="auto"/>
              <w:rPr>
                <w:rFonts w:ascii="Times New Roman" w:hAnsi="Times New Roman" w:cs="Times New Roman"/>
                <w:highlight w:val="yellow"/>
                <w:lang w:eastAsia="ru-RU"/>
              </w:rPr>
            </w:pPr>
            <w:r w:rsidRPr="000A1D23">
              <w:rPr>
                <w:rFonts w:ascii="Times New Roman" w:hAnsi="Times New Roman" w:cs="Times New Roman"/>
                <w:highlight w:val="yellow"/>
                <w:lang w:eastAsia="ru-RU"/>
              </w:rPr>
              <w:t>«</w:t>
            </w:r>
          </w:p>
        </w:tc>
        <w:tc>
          <w:tcPr>
            <w:tcW w:w="2665" w:type="dxa"/>
            <w:tcBorders>
              <w:top w:val="nil"/>
              <w:left w:val="nil"/>
              <w:bottom w:val="single" w:sz="4" w:space="0" w:color="auto"/>
              <w:right w:val="nil"/>
            </w:tcBorders>
            <w:vAlign w:val="bottom"/>
          </w:tcPr>
          <w:p w:rsidR="006B2901" w:rsidRPr="000A1D23" w:rsidRDefault="006B2901" w:rsidP="00F319CF">
            <w:pPr>
              <w:autoSpaceDE w:val="0"/>
              <w:autoSpaceDN w:val="0"/>
              <w:spacing w:after="0" w:line="240" w:lineRule="auto"/>
              <w:jc w:val="center"/>
              <w:rPr>
                <w:rFonts w:ascii="Times New Roman" w:hAnsi="Times New Roman" w:cs="Times New Roman"/>
                <w:highlight w:val="yellow"/>
                <w:lang w:eastAsia="ru-RU"/>
              </w:rPr>
            </w:pPr>
          </w:p>
        </w:tc>
        <w:tc>
          <w:tcPr>
            <w:tcW w:w="397" w:type="dxa"/>
            <w:tcBorders>
              <w:top w:val="nil"/>
              <w:left w:val="nil"/>
              <w:bottom w:val="nil"/>
              <w:right w:val="nil"/>
            </w:tcBorders>
            <w:vAlign w:val="bottom"/>
          </w:tcPr>
          <w:p w:rsidR="006B2901" w:rsidRPr="000A1D23" w:rsidRDefault="006B2901" w:rsidP="00F319CF">
            <w:pPr>
              <w:autoSpaceDE w:val="0"/>
              <w:autoSpaceDN w:val="0"/>
              <w:spacing w:after="0" w:line="240" w:lineRule="auto"/>
              <w:jc w:val="right"/>
              <w:rPr>
                <w:rFonts w:ascii="Times New Roman" w:hAnsi="Times New Roman" w:cs="Times New Roman"/>
                <w:highlight w:val="yellow"/>
                <w:lang w:eastAsia="ru-RU"/>
              </w:rPr>
            </w:pPr>
            <w:r w:rsidRPr="000A1D23">
              <w:rPr>
                <w:rFonts w:ascii="Times New Roman" w:hAnsi="Times New Roman" w:cs="Times New Roman"/>
                <w:highlight w:val="yellow"/>
                <w:lang w:eastAsia="ru-RU"/>
              </w:rPr>
              <w:t>20</w:t>
            </w:r>
          </w:p>
        </w:tc>
        <w:tc>
          <w:tcPr>
            <w:tcW w:w="454" w:type="dxa"/>
            <w:tcBorders>
              <w:top w:val="nil"/>
              <w:left w:val="nil"/>
              <w:bottom w:val="single" w:sz="4" w:space="0" w:color="auto"/>
              <w:right w:val="nil"/>
            </w:tcBorders>
            <w:vAlign w:val="bottom"/>
          </w:tcPr>
          <w:p w:rsidR="006B2901" w:rsidRPr="000A1D23" w:rsidRDefault="006B2901" w:rsidP="00F319CF">
            <w:pPr>
              <w:autoSpaceDE w:val="0"/>
              <w:autoSpaceDN w:val="0"/>
              <w:spacing w:after="0" w:line="240" w:lineRule="auto"/>
              <w:rPr>
                <w:rFonts w:ascii="Times New Roman" w:hAnsi="Times New Roman" w:cs="Times New Roman"/>
                <w:highlight w:val="yellow"/>
                <w:lang w:eastAsia="ru-RU"/>
              </w:rPr>
            </w:pPr>
          </w:p>
        </w:tc>
        <w:tc>
          <w:tcPr>
            <w:tcW w:w="708" w:type="dxa"/>
            <w:tcBorders>
              <w:top w:val="nil"/>
              <w:left w:val="nil"/>
              <w:bottom w:val="nil"/>
              <w:right w:val="nil"/>
            </w:tcBorders>
            <w:vAlign w:val="bottom"/>
          </w:tcPr>
          <w:p w:rsidR="006B2901" w:rsidRPr="000A1D23" w:rsidRDefault="006B2901" w:rsidP="00F319CF">
            <w:pPr>
              <w:autoSpaceDE w:val="0"/>
              <w:autoSpaceDN w:val="0"/>
              <w:spacing w:after="0" w:line="240" w:lineRule="auto"/>
              <w:rPr>
                <w:rFonts w:ascii="Times New Roman" w:hAnsi="Times New Roman" w:cs="Times New Roman"/>
                <w:highlight w:val="yellow"/>
                <w:lang w:eastAsia="ru-RU"/>
              </w:rPr>
            </w:pPr>
            <w:r w:rsidRPr="000A1D23">
              <w:rPr>
                <w:rFonts w:ascii="Times New Roman" w:hAnsi="Times New Roman" w:cs="Times New Roman"/>
                <w:highlight w:val="yellow"/>
                <w:lang w:eastAsia="ru-RU"/>
              </w:rPr>
              <w:t>года</w:t>
            </w:r>
          </w:p>
        </w:tc>
      </w:tr>
    </w:tbl>
    <w:p w:rsidR="006B2901" w:rsidRPr="000A1D23" w:rsidRDefault="006B2901" w:rsidP="006B2901">
      <w:pPr>
        <w:autoSpaceDE w:val="0"/>
        <w:autoSpaceDN w:val="0"/>
        <w:spacing w:before="240" w:after="0" w:line="240" w:lineRule="auto"/>
        <w:ind w:firstLine="720"/>
        <w:rPr>
          <w:rFonts w:ascii="Times New Roman" w:hAnsi="Times New Roman" w:cs="Times New Roman"/>
          <w:highlight w:val="yellow"/>
          <w:lang w:eastAsia="ru-RU"/>
        </w:rPr>
      </w:pPr>
      <w:r w:rsidRPr="000A1D23">
        <w:rPr>
          <w:rFonts w:ascii="Times New Roman" w:hAnsi="Times New Roman" w:cs="Times New Roman"/>
          <w:highlight w:val="yellow"/>
          <w:lang w:eastAsia="ru-RU"/>
        </w:rPr>
        <w:t>К заявлению прилагаются следующие документы:</w:t>
      </w:r>
    </w:p>
    <w:p w:rsidR="006B2901" w:rsidRPr="000A1D23" w:rsidRDefault="006B2901" w:rsidP="006B2901">
      <w:pPr>
        <w:pStyle w:val="a3"/>
        <w:numPr>
          <w:ilvl w:val="0"/>
          <w:numId w:val="27"/>
        </w:numPr>
        <w:tabs>
          <w:tab w:val="left" w:pos="284"/>
        </w:tabs>
        <w:autoSpaceDE w:val="0"/>
        <w:autoSpaceDN w:val="0"/>
        <w:spacing w:line="240" w:lineRule="auto"/>
        <w:rPr>
          <w:rFonts w:ascii="Times New Roman" w:hAnsi="Times New Roman" w:cs="Times New Roman"/>
          <w:highlight w:val="yellow"/>
        </w:rPr>
      </w:pPr>
      <w:r w:rsidRPr="000A1D23">
        <w:rPr>
          <w:rFonts w:ascii="Times New Roman" w:hAnsi="Times New Roman" w:cs="Times New Roman"/>
          <w:highlight w:val="yellow"/>
        </w:rPr>
        <w:t>___________________________________________________________________________</w:t>
      </w:r>
    </w:p>
    <w:p w:rsidR="006B2901" w:rsidRPr="000A1D23" w:rsidRDefault="006B2901" w:rsidP="006B2901">
      <w:pPr>
        <w:pStyle w:val="a3"/>
        <w:numPr>
          <w:ilvl w:val="0"/>
          <w:numId w:val="27"/>
        </w:numPr>
        <w:tabs>
          <w:tab w:val="left" w:pos="284"/>
        </w:tabs>
        <w:autoSpaceDE w:val="0"/>
        <w:autoSpaceDN w:val="0"/>
        <w:spacing w:line="240" w:lineRule="auto"/>
        <w:rPr>
          <w:rFonts w:ascii="Times New Roman" w:hAnsi="Times New Roman" w:cs="Times New Roman"/>
          <w:highlight w:val="yellow"/>
          <w:lang w:eastAsia="ru-RU"/>
        </w:rPr>
      </w:pPr>
      <w:r w:rsidRPr="000A1D23">
        <w:rPr>
          <w:rFonts w:ascii="Times New Roman" w:hAnsi="Times New Roman" w:cs="Times New Roman"/>
          <w:highlight w:val="yellow"/>
          <w:lang w:eastAsia="ru-RU"/>
        </w:rPr>
        <w:t>_____________________________________________________________________</w:t>
      </w:r>
    </w:p>
    <w:p w:rsidR="006B2901" w:rsidRPr="000A1D23" w:rsidRDefault="006B2901" w:rsidP="006B2901">
      <w:pPr>
        <w:pStyle w:val="a3"/>
        <w:numPr>
          <w:ilvl w:val="0"/>
          <w:numId w:val="27"/>
        </w:numPr>
        <w:tabs>
          <w:tab w:val="left" w:pos="284"/>
        </w:tabs>
        <w:autoSpaceDE w:val="0"/>
        <w:autoSpaceDN w:val="0"/>
        <w:spacing w:line="240" w:lineRule="auto"/>
        <w:rPr>
          <w:rFonts w:ascii="Times New Roman" w:hAnsi="Times New Roman" w:cs="Times New Roman"/>
          <w:highlight w:val="yellow"/>
          <w:lang w:eastAsia="ru-RU"/>
        </w:rPr>
      </w:pPr>
      <w:r w:rsidRPr="000A1D23">
        <w:rPr>
          <w:rFonts w:ascii="Times New Roman" w:hAnsi="Times New Roman" w:cs="Times New Roman"/>
          <w:highlight w:val="yellow"/>
          <w:lang w:eastAsia="ru-RU"/>
        </w:rPr>
        <w:t>_____________________________________________________________________</w:t>
      </w:r>
    </w:p>
    <w:p w:rsidR="006B2901" w:rsidRPr="000A1D23" w:rsidRDefault="006B2901" w:rsidP="006B2901">
      <w:pPr>
        <w:pStyle w:val="a3"/>
        <w:tabs>
          <w:tab w:val="left" w:pos="284"/>
        </w:tabs>
        <w:autoSpaceDE w:val="0"/>
        <w:autoSpaceDN w:val="0"/>
        <w:spacing w:line="240" w:lineRule="auto"/>
        <w:rPr>
          <w:rFonts w:ascii="Times New Roman" w:hAnsi="Times New Roman" w:cs="Times New Roman"/>
          <w:highlight w:val="yellow"/>
          <w:lang w:eastAsia="ru-RU"/>
        </w:rPr>
      </w:pPr>
    </w:p>
    <w:p w:rsidR="006B2901" w:rsidRPr="000A1D23" w:rsidRDefault="006B2901" w:rsidP="006B2901">
      <w:pPr>
        <w:pStyle w:val="a3"/>
        <w:tabs>
          <w:tab w:val="left" w:pos="284"/>
        </w:tabs>
        <w:autoSpaceDE w:val="0"/>
        <w:autoSpaceDN w:val="0"/>
        <w:spacing w:line="240" w:lineRule="auto"/>
        <w:rPr>
          <w:rFonts w:ascii="Times New Roman" w:hAnsi="Times New Roman" w:cs="Times New Roman"/>
          <w:highlight w:val="yellow"/>
          <w:lang w:eastAsia="ru-RU"/>
        </w:rPr>
      </w:pPr>
      <w:r w:rsidRPr="000A1D23">
        <w:rPr>
          <w:rFonts w:ascii="Times New Roman" w:hAnsi="Times New Roman" w:cs="Times New Roman"/>
          <w:highlight w:val="yellow"/>
          <w:lang w:eastAsia="ru-RU"/>
        </w:rPr>
        <w:t>Дата принятия заявления «______» _____________ 20_____ года</w:t>
      </w:r>
    </w:p>
    <w:p w:rsidR="006B2901" w:rsidRPr="000A1D23" w:rsidRDefault="006B2901" w:rsidP="006B2901">
      <w:pPr>
        <w:pStyle w:val="a3"/>
        <w:tabs>
          <w:tab w:val="left" w:pos="284"/>
        </w:tabs>
        <w:autoSpaceDE w:val="0"/>
        <w:autoSpaceDN w:val="0"/>
        <w:spacing w:line="240" w:lineRule="auto"/>
        <w:rPr>
          <w:rFonts w:ascii="Times New Roman" w:hAnsi="Times New Roman" w:cs="Times New Roman"/>
          <w:highlight w:val="yellow"/>
          <w:lang w:eastAsia="ru-RU"/>
        </w:rPr>
      </w:pPr>
      <w:r w:rsidRPr="000A1D23">
        <w:rPr>
          <w:rFonts w:ascii="Times New Roman" w:hAnsi="Times New Roman" w:cs="Times New Roman"/>
          <w:highlight w:val="yellow"/>
          <w:lang w:eastAsia="ru-RU"/>
        </w:rPr>
        <w:t>Заявителю выдана расписка в получении заявления и прилагаемых копий документов.</w:t>
      </w:r>
    </w:p>
    <w:p w:rsidR="006B2901" w:rsidRPr="000A1D23" w:rsidRDefault="006B2901" w:rsidP="006B2901">
      <w:pPr>
        <w:spacing w:after="0" w:line="240" w:lineRule="auto"/>
        <w:rPr>
          <w:rFonts w:ascii="Times New Roman" w:eastAsia="Times New Roman" w:hAnsi="Times New Roman" w:cs="Times New Roman"/>
          <w:highlight w:val="yellow"/>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6B2901" w:rsidRPr="000A1D23" w:rsidTr="00F319CF">
        <w:trPr>
          <w:trHeight w:val="458"/>
        </w:trPr>
        <w:tc>
          <w:tcPr>
            <w:tcW w:w="3385" w:type="dxa"/>
            <w:tcBorders>
              <w:top w:val="nil"/>
              <w:left w:val="nil"/>
              <w:bottom w:val="single" w:sz="4" w:space="0" w:color="auto"/>
              <w:right w:val="nil"/>
            </w:tcBorders>
            <w:vAlign w:val="bottom"/>
          </w:tcPr>
          <w:p w:rsidR="006B2901" w:rsidRPr="000A1D23" w:rsidRDefault="006B2901" w:rsidP="00F319CF">
            <w:pPr>
              <w:autoSpaceDE w:val="0"/>
              <w:autoSpaceDN w:val="0"/>
              <w:spacing w:after="0" w:line="240" w:lineRule="auto"/>
              <w:rPr>
                <w:rFonts w:ascii="Times New Roman" w:hAnsi="Times New Roman" w:cs="Times New Roman"/>
                <w:highlight w:val="yellow"/>
                <w:lang w:eastAsia="ru-RU"/>
              </w:rPr>
            </w:pPr>
          </w:p>
        </w:tc>
        <w:tc>
          <w:tcPr>
            <w:tcW w:w="651" w:type="dxa"/>
            <w:tcBorders>
              <w:top w:val="nil"/>
              <w:left w:val="nil"/>
              <w:bottom w:val="nil"/>
              <w:right w:val="nil"/>
            </w:tcBorders>
            <w:vAlign w:val="bottom"/>
          </w:tcPr>
          <w:p w:rsidR="006B2901" w:rsidRPr="000A1D23" w:rsidRDefault="006B2901" w:rsidP="00F319CF">
            <w:pPr>
              <w:autoSpaceDE w:val="0"/>
              <w:autoSpaceDN w:val="0"/>
              <w:spacing w:after="0" w:line="240" w:lineRule="auto"/>
              <w:rPr>
                <w:rFonts w:ascii="Times New Roman" w:hAnsi="Times New Roman" w:cs="Times New Roman"/>
                <w:highlight w:val="yellow"/>
                <w:lang w:eastAsia="ru-RU"/>
              </w:rPr>
            </w:pPr>
          </w:p>
        </w:tc>
        <w:tc>
          <w:tcPr>
            <w:tcW w:w="1871" w:type="dxa"/>
            <w:tcBorders>
              <w:top w:val="nil"/>
              <w:left w:val="nil"/>
              <w:bottom w:val="single" w:sz="4" w:space="0" w:color="auto"/>
              <w:right w:val="nil"/>
            </w:tcBorders>
            <w:vAlign w:val="bottom"/>
          </w:tcPr>
          <w:p w:rsidR="006B2901" w:rsidRPr="000A1D23" w:rsidRDefault="006B2901" w:rsidP="00F319CF">
            <w:pPr>
              <w:autoSpaceDE w:val="0"/>
              <w:autoSpaceDN w:val="0"/>
              <w:spacing w:after="0" w:line="240" w:lineRule="auto"/>
              <w:rPr>
                <w:rFonts w:ascii="Times New Roman" w:hAnsi="Times New Roman" w:cs="Times New Roman"/>
                <w:highlight w:val="yellow"/>
                <w:lang w:eastAsia="ru-RU"/>
              </w:rPr>
            </w:pPr>
          </w:p>
        </w:tc>
        <w:tc>
          <w:tcPr>
            <w:tcW w:w="268" w:type="dxa"/>
            <w:tcBorders>
              <w:top w:val="nil"/>
              <w:left w:val="nil"/>
              <w:bottom w:val="nil"/>
              <w:right w:val="nil"/>
            </w:tcBorders>
          </w:tcPr>
          <w:p w:rsidR="006B2901" w:rsidRPr="000A1D23" w:rsidRDefault="006B2901" w:rsidP="00F319CF">
            <w:pPr>
              <w:autoSpaceDE w:val="0"/>
              <w:autoSpaceDN w:val="0"/>
              <w:spacing w:after="0" w:line="240" w:lineRule="auto"/>
              <w:rPr>
                <w:rFonts w:ascii="Times New Roman" w:hAnsi="Times New Roman" w:cs="Times New Roman"/>
                <w:highlight w:val="yellow"/>
                <w:lang w:eastAsia="ru-RU"/>
              </w:rPr>
            </w:pPr>
          </w:p>
        </w:tc>
        <w:tc>
          <w:tcPr>
            <w:tcW w:w="3207" w:type="dxa"/>
            <w:tcBorders>
              <w:top w:val="nil"/>
              <w:left w:val="nil"/>
              <w:bottom w:val="single" w:sz="4" w:space="0" w:color="auto"/>
              <w:right w:val="nil"/>
            </w:tcBorders>
          </w:tcPr>
          <w:p w:rsidR="006B2901" w:rsidRPr="000A1D23" w:rsidRDefault="006B2901" w:rsidP="00F319CF">
            <w:pPr>
              <w:autoSpaceDE w:val="0"/>
              <w:autoSpaceDN w:val="0"/>
              <w:spacing w:after="0" w:line="240" w:lineRule="auto"/>
              <w:rPr>
                <w:rFonts w:ascii="Times New Roman" w:hAnsi="Times New Roman" w:cs="Times New Roman"/>
                <w:highlight w:val="yellow"/>
                <w:lang w:eastAsia="ru-RU"/>
              </w:rPr>
            </w:pPr>
          </w:p>
        </w:tc>
      </w:tr>
      <w:tr w:rsidR="006B2901" w:rsidRPr="000A1D23" w:rsidTr="00F319CF">
        <w:trPr>
          <w:trHeight w:val="361"/>
        </w:trPr>
        <w:tc>
          <w:tcPr>
            <w:tcW w:w="3385" w:type="dxa"/>
            <w:tcBorders>
              <w:top w:val="nil"/>
              <w:left w:val="nil"/>
              <w:bottom w:val="nil"/>
              <w:right w:val="nil"/>
            </w:tcBorders>
          </w:tcPr>
          <w:p w:rsidR="006B2901" w:rsidRPr="000A1D23" w:rsidRDefault="006B2901" w:rsidP="00F319CF">
            <w:pPr>
              <w:autoSpaceDE w:val="0"/>
              <w:autoSpaceDN w:val="0"/>
              <w:spacing w:after="0" w:line="240" w:lineRule="auto"/>
              <w:jc w:val="center"/>
              <w:rPr>
                <w:rFonts w:ascii="Times New Roman" w:hAnsi="Times New Roman" w:cs="Times New Roman"/>
                <w:highlight w:val="yellow"/>
                <w:lang w:eastAsia="ru-RU"/>
              </w:rPr>
            </w:pPr>
            <w:r w:rsidRPr="000A1D23">
              <w:rPr>
                <w:rFonts w:ascii="Times New Roman" w:hAnsi="Times New Roman" w:cs="Times New Roman"/>
                <w:highlight w:val="yellow"/>
                <w:lang w:eastAsia="ru-RU"/>
              </w:rPr>
              <w:t>(должность)</w:t>
            </w:r>
          </w:p>
        </w:tc>
        <w:tc>
          <w:tcPr>
            <w:tcW w:w="651" w:type="dxa"/>
            <w:tcBorders>
              <w:top w:val="nil"/>
              <w:left w:val="nil"/>
              <w:bottom w:val="nil"/>
              <w:right w:val="nil"/>
            </w:tcBorders>
          </w:tcPr>
          <w:p w:rsidR="006B2901" w:rsidRPr="000A1D23" w:rsidRDefault="006B2901" w:rsidP="00F319CF">
            <w:pPr>
              <w:autoSpaceDE w:val="0"/>
              <w:autoSpaceDN w:val="0"/>
              <w:spacing w:after="0" w:line="240" w:lineRule="auto"/>
              <w:jc w:val="center"/>
              <w:rPr>
                <w:rFonts w:ascii="Times New Roman" w:hAnsi="Times New Roman" w:cs="Times New Roman"/>
                <w:highlight w:val="yellow"/>
                <w:lang w:eastAsia="ru-RU"/>
              </w:rPr>
            </w:pPr>
          </w:p>
        </w:tc>
        <w:tc>
          <w:tcPr>
            <w:tcW w:w="1871" w:type="dxa"/>
            <w:tcBorders>
              <w:top w:val="nil"/>
              <w:left w:val="nil"/>
              <w:bottom w:val="nil"/>
              <w:right w:val="nil"/>
            </w:tcBorders>
          </w:tcPr>
          <w:p w:rsidR="006B2901" w:rsidRPr="000A1D23" w:rsidRDefault="006B2901" w:rsidP="00F319CF">
            <w:pPr>
              <w:autoSpaceDE w:val="0"/>
              <w:autoSpaceDN w:val="0"/>
              <w:spacing w:after="0" w:line="240" w:lineRule="auto"/>
              <w:jc w:val="center"/>
              <w:rPr>
                <w:rFonts w:ascii="Times New Roman" w:hAnsi="Times New Roman" w:cs="Times New Roman"/>
                <w:highlight w:val="yellow"/>
                <w:lang w:eastAsia="ru-RU"/>
              </w:rPr>
            </w:pPr>
            <w:r w:rsidRPr="000A1D23">
              <w:rPr>
                <w:rFonts w:ascii="Times New Roman" w:hAnsi="Times New Roman" w:cs="Times New Roman"/>
                <w:highlight w:val="yellow"/>
                <w:lang w:eastAsia="ru-RU"/>
              </w:rPr>
              <w:t>(подпись)</w:t>
            </w:r>
          </w:p>
        </w:tc>
        <w:tc>
          <w:tcPr>
            <w:tcW w:w="268" w:type="dxa"/>
            <w:tcBorders>
              <w:top w:val="nil"/>
              <w:left w:val="nil"/>
              <w:bottom w:val="nil"/>
              <w:right w:val="nil"/>
            </w:tcBorders>
          </w:tcPr>
          <w:p w:rsidR="006B2901" w:rsidRPr="000A1D23" w:rsidRDefault="006B2901" w:rsidP="00F319CF">
            <w:pPr>
              <w:autoSpaceDE w:val="0"/>
              <w:autoSpaceDN w:val="0"/>
              <w:spacing w:after="0" w:line="240" w:lineRule="auto"/>
              <w:jc w:val="center"/>
              <w:rPr>
                <w:rFonts w:ascii="Times New Roman" w:hAnsi="Times New Roman" w:cs="Times New Roman"/>
                <w:highlight w:val="yellow"/>
                <w:lang w:eastAsia="ru-RU"/>
              </w:rPr>
            </w:pPr>
          </w:p>
        </w:tc>
        <w:tc>
          <w:tcPr>
            <w:tcW w:w="3207" w:type="dxa"/>
            <w:tcBorders>
              <w:top w:val="nil"/>
              <w:left w:val="nil"/>
              <w:bottom w:val="nil"/>
              <w:right w:val="nil"/>
            </w:tcBorders>
          </w:tcPr>
          <w:p w:rsidR="006B2901" w:rsidRPr="000A1D23" w:rsidRDefault="006B2901" w:rsidP="00F319CF">
            <w:pPr>
              <w:autoSpaceDE w:val="0"/>
              <w:autoSpaceDN w:val="0"/>
              <w:spacing w:after="0" w:line="240" w:lineRule="auto"/>
              <w:jc w:val="center"/>
              <w:rPr>
                <w:rFonts w:ascii="Times New Roman" w:hAnsi="Times New Roman" w:cs="Times New Roman"/>
                <w:highlight w:val="yellow"/>
                <w:lang w:eastAsia="ru-RU"/>
              </w:rPr>
            </w:pPr>
            <w:r w:rsidRPr="000A1D23">
              <w:rPr>
                <w:rFonts w:ascii="Times New Roman" w:hAnsi="Times New Roman" w:cs="Times New Roman"/>
                <w:highlight w:val="yellow"/>
                <w:lang w:eastAsia="ru-RU"/>
              </w:rPr>
              <w:t>(фамилия, имя, отчество)</w:t>
            </w:r>
          </w:p>
        </w:tc>
      </w:tr>
    </w:tbl>
    <w:p w:rsidR="006B2901" w:rsidRPr="000A1D23" w:rsidRDefault="006B2901" w:rsidP="006B2901">
      <w:pPr>
        <w:spacing w:after="0" w:line="240" w:lineRule="auto"/>
        <w:rPr>
          <w:highlight w:val="yellow"/>
        </w:rPr>
      </w:pPr>
    </w:p>
    <w:p w:rsidR="006B2901" w:rsidRPr="000A1D23" w:rsidRDefault="006B2901" w:rsidP="006B2901">
      <w:pPr>
        <w:spacing w:after="0" w:line="240" w:lineRule="auto"/>
        <w:rPr>
          <w:highlight w:val="yellow"/>
        </w:rPr>
      </w:pPr>
    </w:p>
    <w:p w:rsidR="006B2901" w:rsidRPr="000A1D23" w:rsidRDefault="006B2901" w:rsidP="006B2901">
      <w:pPr>
        <w:spacing w:after="0" w:line="240" w:lineRule="auto"/>
        <w:rPr>
          <w:highlight w:val="yellow"/>
        </w:rPr>
      </w:pPr>
    </w:p>
    <w:p w:rsidR="006B2901" w:rsidRPr="000A1D23" w:rsidRDefault="006B2901" w:rsidP="006B2901">
      <w:pPr>
        <w:pStyle w:val="a3"/>
        <w:tabs>
          <w:tab w:val="left" w:pos="284"/>
        </w:tabs>
        <w:autoSpaceDE w:val="0"/>
        <w:autoSpaceDN w:val="0"/>
        <w:spacing w:line="240" w:lineRule="auto"/>
        <w:jc w:val="right"/>
        <w:rPr>
          <w:rFonts w:ascii="Times New Roman" w:hAnsi="Times New Roman" w:cs="Times New Roman"/>
          <w:highlight w:val="yellow"/>
          <w:lang w:eastAsia="ru-RU"/>
        </w:rPr>
      </w:pPr>
      <w:r w:rsidRPr="000A1D23">
        <w:rPr>
          <w:rFonts w:ascii="Times New Roman" w:hAnsi="Times New Roman" w:cs="Times New Roman"/>
          <w:highlight w:val="yellow"/>
          <w:lang w:eastAsia="ru-RU"/>
        </w:rPr>
        <w:t>(Место печати)   _________________________</w:t>
      </w:r>
    </w:p>
    <w:p w:rsidR="00A15D67" w:rsidRPr="000A1D23" w:rsidRDefault="006B2901" w:rsidP="00A15D67">
      <w:pPr>
        <w:pStyle w:val="a3"/>
        <w:tabs>
          <w:tab w:val="left" w:pos="284"/>
        </w:tabs>
        <w:autoSpaceDE w:val="0"/>
        <w:autoSpaceDN w:val="0"/>
        <w:spacing w:line="240" w:lineRule="auto"/>
        <w:jc w:val="center"/>
        <w:rPr>
          <w:rFonts w:ascii="Times New Roman" w:hAnsi="Times New Roman" w:cs="Times New Roman"/>
          <w:sz w:val="24"/>
          <w:szCs w:val="24"/>
          <w:highlight w:val="yellow"/>
          <w:lang w:eastAsia="ru-RU"/>
        </w:rPr>
      </w:pPr>
      <w:r w:rsidRPr="000A1D23">
        <w:rPr>
          <w:rFonts w:ascii="Times New Roman" w:hAnsi="Times New Roman" w:cs="Times New Roman"/>
          <w:highlight w:val="yellow"/>
          <w:lang w:eastAsia="ru-RU"/>
        </w:rPr>
        <w:t xml:space="preserve">                                                                                               (подпись заявителя</w:t>
      </w:r>
      <w:r w:rsidRPr="000A1D23">
        <w:rPr>
          <w:rFonts w:ascii="Times New Roman" w:hAnsi="Times New Roman" w:cs="Times New Roman"/>
          <w:sz w:val="24"/>
          <w:szCs w:val="24"/>
          <w:highlight w:val="yellow"/>
          <w:lang w:eastAsia="ru-RU"/>
        </w:rPr>
        <w:t xml:space="preserve">)  </w:t>
      </w:r>
    </w:p>
    <w:p w:rsidR="001345EB" w:rsidRPr="000A1D23" w:rsidRDefault="001345EB" w:rsidP="00730486">
      <w:pPr>
        <w:spacing w:after="0" w:line="240" w:lineRule="auto"/>
        <w:rPr>
          <w:rFonts w:ascii="Times New Roman" w:hAnsi="Times New Roman" w:cs="Times New Roman"/>
          <w:sz w:val="24"/>
          <w:szCs w:val="24"/>
          <w:highlight w:val="yellow"/>
          <w:lang w:eastAsia="ru-RU"/>
        </w:rPr>
      </w:pPr>
    </w:p>
    <w:p w:rsidR="00796AC5" w:rsidRPr="000A1D23" w:rsidRDefault="00796AC5" w:rsidP="00796AC5">
      <w:pPr>
        <w:autoSpaceDE w:val="0"/>
        <w:autoSpaceDN w:val="0"/>
        <w:adjustRightInd w:val="0"/>
        <w:spacing w:after="0" w:line="240" w:lineRule="auto"/>
        <w:ind w:firstLine="540"/>
        <w:jc w:val="both"/>
        <w:rPr>
          <w:rFonts w:ascii="Times New Roman" w:hAnsi="Times New Roman" w:cs="Times New Roman"/>
          <w:sz w:val="24"/>
          <w:szCs w:val="24"/>
          <w:highlight w:val="yellow"/>
          <w:lang w:eastAsia="ru-RU"/>
        </w:rPr>
      </w:pPr>
      <w:r w:rsidRPr="000A1D23">
        <w:rPr>
          <w:rFonts w:ascii="Times New Roman" w:hAnsi="Times New Roman" w:cs="Times New Roman"/>
          <w:sz w:val="24"/>
          <w:szCs w:val="24"/>
          <w:highlight w:val="yellow"/>
          <w:lang w:eastAsia="ru-RU"/>
        </w:rPr>
        <w:t>--------------------------------</w:t>
      </w:r>
    </w:p>
    <w:p w:rsidR="00796AC5" w:rsidRPr="000A1D23" w:rsidRDefault="00796AC5" w:rsidP="00796AC5">
      <w:pPr>
        <w:autoSpaceDE w:val="0"/>
        <w:autoSpaceDN w:val="0"/>
        <w:adjustRightInd w:val="0"/>
        <w:spacing w:after="0" w:line="240" w:lineRule="auto"/>
        <w:ind w:firstLine="540"/>
        <w:jc w:val="both"/>
        <w:rPr>
          <w:rFonts w:ascii="Times New Roman" w:hAnsi="Times New Roman" w:cs="Times New Roman"/>
          <w:sz w:val="24"/>
          <w:szCs w:val="24"/>
          <w:highlight w:val="yellow"/>
          <w:lang w:eastAsia="ru-RU"/>
        </w:rPr>
      </w:pPr>
      <w:r w:rsidRPr="000A1D23">
        <w:rPr>
          <w:rFonts w:ascii="Times New Roman" w:hAnsi="Times New Roman" w:cs="Times New Roman"/>
          <w:sz w:val="24"/>
          <w:szCs w:val="24"/>
          <w:highlight w:val="yellow"/>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796AC5" w:rsidRPr="000A1D23" w:rsidRDefault="00796AC5" w:rsidP="00796AC5">
      <w:pPr>
        <w:autoSpaceDE w:val="0"/>
        <w:autoSpaceDN w:val="0"/>
        <w:adjustRightInd w:val="0"/>
        <w:spacing w:after="0" w:line="240" w:lineRule="auto"/>
        <w:ind w:firstLine="540"/>
        <w:jc w:val="both"/>
        <w:rPr>
          <w:rFonts w:ascii="Times New Roman" w:hAnsi="Times New Roman" w:cs="Times New Roman"/>
          <w:sz w:val="24"/>
          <w:szCs w:val="24"/>
          <w:highlight w:val="yellow"/>
          <w:lang w:eastAsia="ru-RU"/>
        </w:rPr>
      </w:pPr>
      <w:r w:rsidRPr="000A1D23">
        <w:rPr>
          <w:rFonts w:ascii="Times New Roman" w:hAnsi="Times New Roman" w:cs="Times New Roman"/>
          <w:sz w:val="24"/>
          <w:szCs w:val="24"/>
          <w:highlight w:val="yellow"/>
          <w:lang w:eastAsia="ru-RU"/>
        </w:rPr>
        <w:t>&lt;2&gt; Заполняется для подтверждения малоимущности.</w:t>
      </w:r>
    </w:p>
    <w:p w:rsidR="00796AC5" w:rsidRPr="000A1D23" w:rsidRDefault="00796AC5" w:rsidP="00796AC5">
      <w:pPr>
        <w:autoSpaceDE w:val="0"/>
        <w:autoSpaceDN w:val="0"/>
        <w:adjustRightInd w:val="0"/>
        <w:spacing w:after="0" w:line="240" w:lineRule="auto"/>
        <w:ind w:firstLine="540"/>
        <w:jc w:val="both"/>
        <w:rPr>
          <w:rFonts w:ascii="Times New Roman" w:hAnsi="Times New Roman" w:cs="Times New Roman"/>
          <w:sz w:val="24"/>
          <w:szCs w:val="24"/>
          <w:highlight w:val="yellow"/>
          <w:lang w:eastAsia="ru-RU"/>
        </w:rPr>
      </w:pPr>
      <w:r w:rsidRPr="000A1D23">
        <w:rPr>
          <w:rFonts w:ascii="Times New Roman" w:hAnsi="Times New Roman" w:cs="Times New Roman"/>
          <w:sz w:val="24"/>
          <w:szCs w:val="24"/>
          <w:highlight w:val="yellow"/>
          <w:lang w:eastAsia="ru-RU"/>
        </w:rPr>
        <w:t>&lt;3&gt; Заполняется для подтверждения малоимущности.</w:t>
      </w:r>
    </w:p>
    <w:p w:rsidR="00796AC5" w:rsidRPr="000A1D23" w:rsidRDefault="00796AC5" w:rsidP="00796AC5">
      <w:pPr>
        <w:autoSpaceDE w:val="0"/>
        <w:autoSpaceDN w:val="0"/>
        <w:adjustRightInd w:val="0"/>
        <w:spacing w:after="0" w:line="240" w:lineRule="auto"/>
        <w:ind w:firstLine="540"/>
        <w:jc w:val="both"/>
        <w:rPr>
          <w:rFonts w:ascii="Times New Roman" w:hAnsi="Times New Roman" w:cs="Times New Roman"/>
          <w:sz w:val="24"/>
          <w:szCs w:val="24"/>
          <w:highlight w:val="yellow"/>
          <w:lang w:eastAsia="ru-RU"/>
        </w:rPr>
      </w:pPr>
      <w:r w:rsidRPr="000A1D23">
        <w:rPr>
          <w:rFonts w:ascii="Times New Roman" w:hAnsi="Times New Roman" w:cs="Times New Roman"/>
          <w:sz w:val="24"/>
          <w:szCs w:val="24"/>
          <w:highlight w:val="yellow"/>
          <w:lang w:eastAsia="ru-RU"/>
        </w:rPr>
        <w:t>&lt;4&gt; Заполняется для подтверждения малоимущности.</w:t>
      </w:r>
    </w:p>
    <w:p w:rsidR="00796AC5" w:rsidRPr="00796AC5"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56AAB">
        <w:rPr>
          <w:rFonts w:ascii="Times New Roman" w:hAnsi="Times New Roman" w:cs="Times New Roman"/>
          <w:sz w:val="24"/>
          <w:szCs w:val="24"/>
          <w:highlight w:val="yellow"/>
          <w:lang w:eastAsia="ru-RU"/>
        </w:rPr>
        <w:lastRenderedPageBreak/>
        <w:t>&lt;5&gt; Заполняется для подтверждения малоимущности.</w:t>
      </w:r>
    </w:p>
    <w:p w:rsidR="009A60ED" w:rsidRPr="00796AC5" w:rsidRDefault="009A60ED" w:rsidP="00796AC5">
      <w:pPr>
        <w:spacing w:after="0" w:line="240" w:lineRule="auto"/>
        <w:jc w:val="right"/>
        <w:rPr>
          <w:rFonts w:ascii="Times New Roman" w:hAnsi="Times New Roman" w:cs="Times New Roman"/>
          <w:sz w:val="24"/>
          <w:szCs w:val="24"/>
          <w:lang w:eastAsia="ru-RU"/>
        </w:rPr>
      </w:pPr>
    </w:p>
    <w:p w:rsidR="00F01BB4" w:rsidRDefault="00F01BB4" w:rsidP="006B2901">
      <w:pPr>
        <w:spacing w:after="0" w:line="240" w:lineRule="auto"/>
        <w:jc w:val="right"/>
        <w:rPr>
          <w:rFonts w:ascii="Times New Roman" w:hAnsi="Times New Roman" w:cs="Times New Roman"/>
          <w:sz w:val="24"/>
          <w:szCs w:val="24"/>
          <w:lang w:eastAsia="ru-RU"/>
        </w:rPr>
      </w:pPr>
    </w:p>
    <w:p w:rsidR="00F01BB4" w:rsidRDefault="00F01BB4" w:rsidP="006B2901">
      <w:pPr>
        <w:spacing w:after="0" w:line="240" w:lineRule="auto"/>
        <w:jc w:val="right"/>
        <w:rPr>
          <w:rFonts w:ascii="Times New Roman" w:hAnsi="Times New Roman" w:cs="Times New Roman"/>
          <w:sz w:val="24"/>
          <w:szCs w:val="24"/>
          <w:lang w:eastAsia="ru-RU"/>
        </w:rPr>
      </w:pPr>
    </w:p>
    <w:p w:rsidR="00C56AAB" w:rsidRPr="002F291F" w:rsidRDefault="00C56AAB" w:rsidP="00C56AAB">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p>
    <w:p w:rsidR="00C56AAB" w:rsidRPr="002F291F" w:rsidRDefault="00C56AAB" w:rsidP="00C56AAB">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C56AAB" w:rsidRPr="002F291F" w:rsidRDefault="00C56AAB" w:rsidP="00C56AAB">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C56AAB"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F74FE9" w:rsidRDefault="00C56AAB" w:rsidP="00C56AAB">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C56AAB" w:rsidRPr="00134971" w:rsidRDefault="00C56AAB" w:rsidP="00C56AAB">
      <w:pPr>
        <w:spacing w:after="0" w:line="240" w:lineRule="auto"/>
        <w:rPr>
          <w:rFonts w:ascii="Times New Roman" w:eastAsia="Times New Roman" w:hAnsi="Times New Roman" w:cs="Times New Roman"/>
          <w:sz w:val="24"/>
          <w:szCs w:val="24"/>
          <w:lang w:eastAsia="ru-RU"/>
        </w:rPr>
      </w:pPr>
    </w:p>
    <w:p w:rsidR="00C56AAB"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56AAB" w:rsidRPr="002F291F" w:rsidRDefault="00C56AAB" w:rsidP="00C56AA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46"/>
        <w:gridCol w:w="3525"/>
        <w:gridCol w:w="2948"/>
      </w:tblGrid>
      <w:tr w:rsidR="00C56AAB" w:rsidRPr="00200660" w:rsidTr="0003289E">
        <w:tc>
          <w:tcPr>
            <w:tcW w:w="1737" w:type="pct"/>
            <w:vMerge w:val="restar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56AAB" w:rsidRPr="00200660" w:rsidRDefault="00C56AAB" w:rsidP="0003289E">
            <w:pPr>
              <w:autoSpaceDE w:val="0"/>
              <w:autoSpaceDN w:val="0"/>
              <w:adjustRightInd w:val="0"/>
              <w:spacing w:after="0" w:line="240" w:lineRule="auto"/>
              <w:jc w:val="center"/>
              <w:rPr>
                <w:rFonts w:ascii="Times New Roman" w:hAnsi="Times New Roman" w:cs="Times New Roman"/>
              </w:rPr>
            </w:pPr>
          </w:p>
        </w:tc>
      </w:tr>
      <w:tr w:rsidR="00C56AAB" w:rsidRPr="00200660" w:rsidTr="0003289E">
        <w:tc>
          <w:tcPr>
            <w:tcW w:w="1737"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r w:rsidR="00C56AAB" w:rsidRPr="00200660" w:rsidTr="0003289E">
        <w:tc>
          <w:tcPr>
            <w:tcW w:w="1737"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bl>
    <w:p w:rsidR="00C56AAB" w:rsidRPr="00C805D0"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C56AAB" w:rsidRPr="00F174E6" w:rsidRDefault="00C56AAB" w:rsidP="00C56AA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C56AAB" w:rsidRDefault="00C56AAB" w:rsidP="00C56AAB">
      <w:pPr>
        <w:autoSpaceDE w:val="0"/>
        <w:autoSpaceDN w:val="0"/>
        <w:adjustRightInd w:val="0"/>
        <w:jc w:val="both"/>
        <w:rPr>
          <w:rFonts w:ascii="Times New Roman" w:hAnsi="Times New Roman" w:cs="Times New Roman"/>
        </w:rPr>
      </w:pPr>
    </w:p>
    <w:p w:rsidR="00C56AAB" w:rsidRPr="00200660" w:rsidRDefault="00C56AAB" w:rsidP="00C56AA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444"/>
        <w:gridCol w:w="3525"/>
        <w:gridCol w:w="2950"/>
      </w:tblGrid>
      <w:tr w:rsidR="00C56AAB" w:rsidRPr="00200660" w:rsidTr="0003289E">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56AAB" w:rsidRPr="00200660" w:rsidRDefault="00C56AAB" w:rsidP="0003289E">
            <w:pPr>
              <w:autoSpaceDE w:val="0"/>
              <w:autoSpaceDN w:val="0"/>
              <w:adjustRightInd w:val="0"/>
              <w:spacing w:after="0" w:line="240" w:lineRule="auto"/>
              <w:jc w:val="center"/>
              <w:rPr>
                <w:rFonts w:ascii="Times New Roman" w:hAnsi="Times New Roman" w:cs="Times New Roman"/>
              </w:rPr>
            </w:pPr>
          </w:p>
        </w:tc>
      </w:tr>
      <w:tr w:rsidR="00C56AAB" w:rsidRPr="00200660" w:rsidTr="0003289E">
        <w:tc>
          <w:tcPr>
            <w:tcW w:w="1736"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r w:rsidR="00C56AAB" w:rsidRPr="00200660" w:rsidTr="0003289E">
        <w:trPr>
          <w:trHeight w:val="299"/>
        </w:trPr>
        <w:tc>
          <w:tcPr>
            <w:tcW w:w="1736"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bl>
    <w:p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C56AAB" w:rsidRPr="00200660" w:rsidRDefault="00C56AAB" w:rsidP="00C56AAB">
      <w:pPr>
        <w:autoSpaceDE w:val="0"/>
        <w:autoSpaceDN w:val="0"/>
        <w:spacing w:after="0" w:line="240" w:lineRule="auto"/>
        <w:ind w:firstLine="720"/>
        <w:jc w:val="both"/>
        <w:rPr>
          <w:rFonts w:ascii="Times New Roman" w:hAnsi="Times New Roman" w:cs="Times New Roman"/>
          <w:sz w:val="24"/>
          <w:szCs w:val="24"/>
          <w:lang w:eastAsia="ru-RU"/>
        </w:rPr>
      </w:pPr>
    </w:p>
    <w:p w:rsidR="00C56AAB" w:rsidRDefault="00C56AAB" w:rsidP="00C56AAB">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C56AAB" w:rsidRPr="00624B69" w:rsidRDefault="00C56AAB" w:rsidP="00C56AAB">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того,кто первоначально подавалзаявление о принятии на учет граждан в качестве нуждающихся в жилых помещениях),</w:t>
      </w:r>
    </w:p>
    <w:p w:rsidR="00C56AAB" w:rsidRPr="00200660" w:rsidRDefault="00C56AAB" w:rsidP="00C56AAB">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C56AAB" w:rsidRPr="00200660" w:rsidRDefault="00C56AAB" w:rsidP="00C56AAB">
      <w:pPr>
        <w:jc w:val="both"/>
        <w:rPr>
          <w:rFonts w:ascii="Times New Roman" w:hAnsi="Times New Roman" w:cs="Times New Roman"/>
          <w:sz w:val="24"/>
          <w:szCs w:val="24"/>
        </w:rPr>
      </w:pPr>
    </w:p>
    <w:p w:rsidR="00C56AAB"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C56AAB" w:rsidRPr="00200660"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rsidR="00C56AAB" w:rsidRPr="00200660"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56AAB" w:rsidRPr="00200660" w:rsidTr="0003289E">
        <w:tc>
          <w:tcPr>
            <w:tcW w:w="5557" w:type="dxa"/>
            <w:gridSpan w:val="8"/>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r>
      <w:tr w:rsidR="00C56AAB" w:rsidRPr="00200660" w:rsidTr="0003289E">
        <w:tc>
          <w:tcPr>
            <w:tcW w:w="5557" w:type="dxa"/>
            <w:gridSpan w:val="8"/>
            <w:tcBorders>
              <w:top w:val="nil"/>
              <w:left w:val="nil"/>
              <w:bottom w:val="nil"/>
              <w:right w:val="nil"/>
            </w:tcBorders>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C56AAB" w:rsidRPr="00200660" w:rsidTr="0003289E">
        <w:trPr>
          <w:gridAfter w:val="3"/>
          <w:wAfter w:w="4111" w:type="dxa"/>
          <w:trHeight w:val="202"/>
        </w:trPr>
        <w:tc>
          <w:tcPr>
            <w:tcW w:w="170" w:type="dxa"/>
            <w:tcBorders>
              <w:top w:val="nil"/>
              <w:left w:val="nil"/>
              <w:bottom w:val="nil"/>
              <w:right w:val="nil"/>
            </w:tcBorders>
            <w:vAlign w:val="bottom"/>
          </w:tcPr>
          <w:p w:rsidR="00C56AAB" w:rsidRPr="00200660" w:rsidRDefault="00C56AAB" w:rsidP="0003289E">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C56AAB" w:rsidRPr="00200660" w:rsidRDefault="00C56AAB" w:rsidP="0003289E">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C56AAB" w:rsidRPr="00200660" w:rsidRDefault="00C56AAB" w:rsidP="00C56AAB">
      <w:pPr>
        <w:autoSpaceDE w:val="0"/>
        <w:autoSpaceDN w:val="0"/>
        <w:jc w:val="center"/>
        <w:rPr>
          <w:rFonts w:ascii="Times New Roman" w:hAnsi="Times New Roman" w:cs="Times New Roman"/>
          <w:lang w:eastAsia="ru-RU"/>
        </w:rPr>
      </w:pPr>
    </w:p>
    <w:p w:rsidR="00C56AAB" w:rsidRDefault="00C56AAB" w:rsidP="00C56AAB">
      <w:pPr>
        <w:autoSpaceDE w:val="0"/>
        <w:autoSpaceDN w:val="0"/>
        <w:jc w:val="center"/>
        <w:rPr>
          <w:rFonts w:ascii="Times New Roman" w:hAnsi="Times New Roman" w:cs="Times New Roman"/>
          <w:sz w:val="24"/>
          <w:szCs w:val="24"/>
          <w:lang w:eastAsia="ru-RU"/>
        </w:rPr>
      </w:pPr>
    </w:p>
    <w:p w:rsidR="00C56AAB" w:rsidRDefault="00C56AAB" w:rsidP="00C56AAB">
      <w:pPr>
        <w:rPr>
          <w:rFonts w:ascii="Times New Roman" w:hAnsi="Times New Roman" w:cs="Times New Roman"/>
          <w:sz w:val="24"/>
          <w:szCs w:val="24"/>
          <w:lang w:eastAsia="ru-RU"/>
        </w:rPr>
      </w:pPr>
    </w:p>
    <w:p w:rsidR="00C56AAB" w:rsidRDefault="00C56AAB" w:rsidP="00C56AAB">
      <w:pPr>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227F86" w:rsidRDefault="00C56AAB" w:rsidP="00C56AAB">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t>Приложение № 3</w:t>
      </w:r>
    </w:p>
    <w:p w:rsidR="00C56AAB" w:rsidRPr="00227F86" w:rsidRDefault="00C56AAB" w:rsidP="00C56AAB">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C56AAB" w:rsidRPr="00227F86" w:rsidRDefault="00C56AAB" w:rsidP="00C56AA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C56AAB" w:rsidRPr="00227F86" w:rsidRDefault="00C56AAB" w:rsidP="00C56AAB">
      <w:pPr>
        <w:spacing w:after="0" w:line="240" w:lineRule="auto"/>
        <w:jc w:val="center"/>
        <w:rPr>
          <w:rFonts w:ascii="Times New Roman" w:eastAsia="Times New Roman" w:hAnsi="Times New Roman" w:cs="Times New Roman"/>
          <w:b/>
          <w:sz w:val="24"/>
          <w:szCs w:val="24"/>
          <w:lang w:eastAsia="ru-RU"/>
        </w:rPr>
      </w:pPr>
    </w:p>
    <w:p w:rsidR="00C56AAB" w:rsidRPr="00227F86" w:rsidRDefault="00C56AAB" w:rsidP="00C56AAB">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C56AAB" w:rsidRPr="00227F86" w:rsidRDefault="00C56AAB" w:rsidP="00C56AAB">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C56AAB" w:rsidRPr="00227F86" w:rsidRDefault="00C56AAB" w:rsidP="00C56AAB">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C56AAB" w:rsidRPr="00227F86" w:rsidRDefault="00C56AAB" w:rsidP="00C56AAB">
      <w:pPr>
        <w:spacing w:after="0" w:line="240" w:lineRule="auto"/>
        <w:jc w:val="right"/>
        <w:rPr>
          <w:rFonts w:ascii="Times New Roman" w:eastAsia="Times New Roman" w:hAnsi="Times New Roman" w:cs="Times New Roman"/>
          <w:bCs/>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w:t>
            </w:r>
            <w:r w:rsidRPr="005B27D0">
              <w:rPr>
                <w:rFonts w:ascii="Times New Roman" w:eastAsia="Times New Roman" w:hAnsi="Times New Roman" w:cs="Times New Roman"/>
                <w:sz w:val="24"/>
                <w:szCs w:val="24"/>
                <w:lang w:eastAsia="ru-RU"/>
              </w:rPr>
              <w:lastRenderedPageBreak/>
              <w:t>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w:t>
            </w:r>
            <w:r w:rsidR="00D11061">
              <w:rPr>
                <w:rFonts w:ascii="Times New Roman" w:eastAsia="Times New Roman" w:hAnsi="Times New Roman" w:cs="Times New Roman"/>
                <w:bCs/>
                <w:kern w:val="28"/>
                <w:sz w:val="24"/>
                <w:szCs w:val="24"/>
                <w:lang w:eastAsia="ru-RU"/>
              </w:rPr>
              <w:t xml:space="preserve"> </w:t>
            </w:r>
            <w:r w:rsidRPr="00227F86">
              <w:rPr>
                <w:rFonts w:ascii="Times New Roman" w:eastAsia="Times New Roman" w:hAnsi="Times New Roman" w:cs="Times New Roman"/>
                <w:bCs/>
                <w:kern w:val="28"/>
                <w:sz w:val="24"/>
                <w:szCs w:val="24"/>
                <w:lang w:eastAsia="ru-RU"/>
              </w:rPr>
              <w:t>представленных заявителем</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AD6A89" w:rsidRDefault="00C56AAB" w:rsidP="0003289E">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C56AAB" w:rsidRPr="00227F86" w:rsidRDefault="00C56AAB" w:rsidP="00C56AAB">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C56AAB" w:rsidRPr="00227F86" w:rsidRDefault="00C56AAB" w:rsidP="00C56AAB">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sidR="00D11061">
        <w:rPr>
          <w:rFonts w:ascii="Times New Roman" w:eastAsia="Times New Roman" w:hAnsi="Times New Roman" w:cs="Times New Roman"/>
          <w:sz w:val="24"/>
          <w:szCs w:val="24"/>
          <w:lang w:eastAsia="ru-RU"/>
        </w:rPr>
        <w:t>МСУ/Организаци</w:t>
      </w:r>
      <w:r>
        <w:rPr>
          <w:rFonts w:ascii="Times New Roman" w:eastAsia="Times New Roman" w:hAnsi="Times New Roman" w:cs="Times New Roman"/>
          <w:sz w:val="24"/>
          <w:szCs w:val="24"/>
          <w:lang w:eastAsia="ru-RU"/>
        </w:rPr>
        <w:t>и</w:t>
      </w:r>
      <w:r w:rsidRPr="00227F86">
        <w:rPr>
          <w:rFonts w:ascii="Times New Roman" w:eastAsia="Times New Roman" w:hAnsi="Times New Roman" w:cs="Times New Roman"/>
          <w:sz w:val="24"/>
          <w:szCs w:val="24"/>
          <w:lang w:eastAsia="ru-RU"/>
        </w:rPr>
        <w:t xml:space="preserve">,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Pr="00227F86" w:rsidRDefault="00C56AAB" w:rsidP="00C56AAB">
      <w:pPr>
        <w:ind w:left="57"/>
        <w:jc w:val="right"/>
        <w:rPr>
          <w:rFonts w:ascii="Times New Roman" w:hAnsi="Times New Roman" w:cs="Times New Roman"/>
          <w:sz w:val="24"/>
          <w:szCs w:val="24"/>
        </w:rPr>
      </w:pPr>
      <w:r>
        <w:rPr>
          <w:rFonts w:ascii="Times New Roman" w:hAnsi="Times New Roman" w:cs="Times New Roman"/>
          <w:sz w:val="24"/>
          <w:szCs w:val="24"/>
        </w:rPr>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Pr="002F291F" w:rsidRDefault="00C56AAB" w:rsidP="00C56AAB">
      <w:pPr>
        <w:rPr>
          <w:rFonts w:ascii="Times New Roman" w:hAnsi="Times New Roman" w:cs="Times New Roman"/>
          <w:iCs/>
          <w:sz w:val="18"/>
          <w:szCs w:val="18"/>
        </w:rPr>
      </w:pPr>
    </w:p>
    <w:p w:rsidR="00C56AAB" w:rsidRPr="005A399F" w:rsidRDefault="00C56AAB" w:rsidP="00C56AAB">
      <w:pPr>
        <w:pStyle w:val="3"/>
        <w:rPr>
          <w:b w:val="0"/>
          <w:sz w:val="20"/>
          <w:szCs w:val="20"/>
        </w:rPr>
      </w:pPr>
      <w:r>
        <w:rPr>
          <w:b w:val="0"/>
          <w:sz w:val="20"/>
          <w:szCs w:val="20"/>
        </w:rPr>
        <w:t xml:space="preserve"> (наименование ОМСУ</w:t>
      </w:r>
      <w:r w:rsidRPr="005A399F">
        <w:rPr>
          <w:b w:val="0"/>
          <w:sz w:val="20"/>
          <w:szCs w:val="20"/>
        </w:rPr>
        <w:t>)</w:t>
      </w:r>
    </w:p>
    <w:p w:rsidR="00C56AAB" w:rsidRPr="005A399F" w:rsidRDefault="00C56AAB" w:rsidP="00C56AAB">
      <w:pPr>
        <w:pStyle w:val="3"/>
        <w:rPr>
          <w:b w:val="0"/>
          <w:sz w:val="20"/>
          <w:szCs w:val="20"/>
        </w:rPr>
      </w:pPr>
    </w:p>
    <w:p w:rsidR="00C56AAB" w:rsidRPr="005A399F" w:rsidRDefault="00C56AAB" w:rsidP="00C56AAB">
      <w:pPr>
        <w:rPr>
          <w:rFonts w:ascii="Times New Roman" w:hAnsi="Times New Roman" w:cs="Times New Roman"/>
          <w:sz w:val="20"/>
          <w:szCs w:val="20"/>
        </w:rPr>
      </w:pPr>
    </w:p>
    <w:p w:rsidR="00C56AAB" w:rsidRDefault="00C56AAB" w:rsidP="00C56AAB">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C56AAB" w:rsidRDefault="00C56AAB" w:rsidP="00C56AAB">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C56AAB" w:rsidRDefault="00C56AAB" w:rsidP="00C56AAB">
      <w:pPr>
        <w:pStyle w:val="3"/>
        <w:rPr>
          <w:b w:val="0"/>
          <w:bCs w:val="0"/>
          <w:sz w:val="20"/>
          <w:szCs w:val="20"/>
        </w:rPr>
      </w:pPr>
    </w:p>
    <w:p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sidR="00D11061">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C56AAB"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C56AAB" w:rsidRPr="00854D6C" w:rsidRDefault="00C56AAB" w:rsidP="00C56AAB">
      <w:pPr>
        <w:spacing w:after="0" w:line="240" w:lineRule="auto"/>
        <w:jc w:val="both"/>
        <w:rPr>
          <w:rFonts w:ascii="Times New Roman" w:eastAsia="Times New Roman" w:hAnsi="Times New Roman" w:cs="Times New Roman"/>
          <w:b/>
          <w:sz w:val="24"/>
          <w:szCs w:val="24"/>
          <w:lang w:eastAsia="ru-RU"/>
        </w:rPr>
      </w:pP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lastRenderedPageBreak/>
        <w:t xml:space="preserve">Глава администрации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4.2</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Default="00C56AAB" w:rsidP="00C56AAB">
      <w:pPr>
        <w:ind w:left="57"/>
        <w:jc w:val="right"/>
        <w:rPr>
          <w:rFonts w:ascii="Times New Roman" w:hAnsi="Times New Roman" w:cs="Times New Roman"/>
          <w:sz w:val="20"/>
          <w:szCs w:val="20"/>
        </w:rPr>
      </w:pPr>
    </w:p>
    <w:p w:rsidR="00C56AAB" w:rsidRPr="005A399F" w:rsidRDefault="00C56AAB" w:rsidP="00C56AAB">
      <w:pPr>
        <w:pStyle w:val="3"/>
        <w:rPr>
          <w:b w:val="0"/>
          <w:sz w:val="20"/>
          <w:szCs w:val="20"/>
        </w:rPr>
      </w:pPr>
      <w:r>
        <w:rPr>
          <w:b w:val="0"/>
          <w:sz w:val="20"/>
          <w:szCs w:val="20"/>
        </w:rPr>
        <w:t>(наименование ОМСУ</w:t>
      </w:r>
      <w:r w:rsidRPr="005A399F">
        <w:rPr>
          <w:b w:val="0"/>
          <w:sz w:val="20"/>
          <w:szCs w:val="20"/>
        </w:rPr>
        <w:t>)</w:t>
      </w:r>
    </w:p>
    <w:p w:rsidR="00C56AAB" w:rsidRPr="005A399F" w:rsidRDefault="00C56AAB" w:rsidP="00C56AAB">
      <w:pPr>
        <w:pStyle w:val="3"/>
        <w:rPr>
          <w:b w:val="0"/>
          <w:sz w:val="20"/>
          <w:szCs w:val="20"/>
        </w:rPr>
      </w:pPr>
    </w:p>
    <w:p w:rsidR="00C56AAB" w:rsidRPr="005A399F" w:rsidRDefault="00C56AAB" w:rsidP="00C56AAB">
      <w:pPr>
        <w:rPr>
          <w:rFonts w:ascii="Times New Roman" w:hAnsi="Times New Roman" w:cs="Times New Roman"/>
          <w:sz w:val="20"/>
          <w:szCs w:val="20"/>
        </w:rPr>
      </w:pPr>
    </w:p>
    <w:p w:rsidR="00C56AAB" w:rsidRDefault="00C56AAB" w:rsidP="00C56AAB">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C56AAB" w:rsidRDefault="00C56AAB" w:rsidP="00C56AAB">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C56AAB" w:rsidRDefault="00C56AAB" w:rsidP="00C56AAB">
      <w:pPr>
        <w:pStyle w:val="3"/>
        <w:rPr>
          <w:b w:val="0"/>
          <w:bCs w:val="0"/>
          <w:sz w:val="20"/>
          <w:szCs w:val="20"/>
        </w:rPr>
      </w:pPr>
      <w:r w:rsidRPr="005A399F">
        <w:rPr>
          <w:b w:val="0"/>
          <w:bCs w:val="0"/>
          <w:sz w:val="20"/>
          <w:szCs w:val="20"/>
        </w:rPr>
        <w:t xml:space="preserve">  </w:t>
      </w:r>
    </w:p>
    <w:p w:rsidR="00C56AAB" w:rsidRDefault="00C56AAB" w:rsidP="00C56AAB">
      <w:pPr>
        <w:pStyle w:val="3"/>
        <w:rPr>
          <w:b w:val="0"/>
          <w:bCs w:val="0"/>
          <w:sz w:val="20"/>
          <w:szCs w:val="20"/>
        </w:rPr>
      </w:pPr>
    </w:p>
    <w:p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C56AAB" w:rsidRPr="001E6D8D" w:rsidRDefault="00C56AAB" w:rsidP="00C56AAB">
      <w:pPr>
        <w:spacing w:after="0" w:line="240" w:lineRule="auto"/>
        <w:jc w:val="center"/>
        <w:rPr>
          <w:rFonts w:ascii="Times New Roman" w:eastAsia="Times New Roman" w:hAnsi="Times New Roman" w:cs="Times New Roman"/>
          <w:b/>
          <w:sz w:val="28"/>
          <w:szCs w:val="28"/>
          <w:lang w:eastAsia="ru-RU"/>
        </w:rPr>
      </w:pPr>
    </w:p>
    <w:p w:rsidR="00C56AAB" w:rsidRDefault="00C56AAB" w:rsidP="00C56A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C56AAB" w:rsidRPr="001E6D8D" w:rsidRDefault="00C56AAB" w:rsidP="00C56AAB">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C56AAB" w:rsidRPr="001E6D8D" w:rsidRDefault="00C56AAB" w:rsidP="00C56AAB">
      <w:pPr>
        <w:spacing w:after="0" w:line="240" w:lineRule="auto"/>
        <w:jc w:val="both"/>
        <w:rPr>
          <w:rFonts w:ascii="Times New Roman" w:eastAsia="Times New Roman" w:hAnsi="Times New Roman" w:cs="Times New Roman"/>
          <w:b/>
          <w:sz w:val="28"/>
          <w:szCs w:val="28"/>
          <w:lang w:eastAsia="ru-RU"/>
        </w:rPr>
      </w:pPr>
    </w:p>
    <w:p w:rsidR="00C56AAB" w:rsidRPr="0046507A" w:rsidRDefault="00C56AAB" w:rsidP="00C56AAB">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C56AAB" w:rsidRPr="0046507A" w:rsidRDefault="00C56AAB" w:rsidP="00C56AAB">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C56AAB" w:rsidRPr="0046507A" w:rsidRDefault="00C56AAB" w:rsidP="00C56AAB">
      <w:pPr>
        <w:spacing w:after="0" w:line="240" w:lineRule="auto"/>
        <w:rPr>
          <w:rFonts w:ascii="Times New Roman" w:eastAsia="Times New Roman" w:hAnsi="Times New Roman" w:cs="Times New Roman"/>
          <w:sz w:val="24"/>
          <w:szCs w:val="24"/>
          <w:lang w:eastAsia="ru-RU"/>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5C67E8" w:rsidRDefault="00C56AAB" w:rsidP="00C56AAB">
      <w:pPr>
        <w:spacing w:after="0" w:line="240" w:lineRule="auto"/>
        <w:rPr>
          <w:rFonts w:ascii="Times New Roman" w:hAnsi="Times New Roman" w:cs="Times New Roman"/>
          <w:sz w:val="24"/>
          <w:szCs w:val="24"/>
        </w:rPr>
      </w:pPr>
    </w:p>
    <w:p w:rsidR="00C56AAB" w:rsidRPr="005C67E8" w:rsidRDefault="00C56AAB" w:rsidP="00C56AAB">
      <w:pPr>
        <w:pStyle w:val="ConsPlusTitle"/>
        <w:ind w:left="-142"/>
        <w:jc w:val="right"/>
        <w:rPr>
          <w:b w:val="0"/>
        </w:rPr>
      </w:pPr>
    </w:p>
    <w:p w:rsidR="00C56AAB" w:rsidRPr="005C67E8" w:rsidRDefault="00C56AAB" w:rsidP="00C56AAB">
      <w:pPr>
        <w:spacing w:after="0" w:line="240" w:lineRule="auto"/>
        <w:rPr>
          <w:rFonts w:ascii="Times New Roman" w:hAnsi="Times New Roman" w:cs="Times New Roman"/>
          <w:sz w:val="24"/>
          <w:szCs w:val="24"/>
        </w:rPr>
      </w:pPr>
    </w:p>
    <w:p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C56AAB" w:rsidRPr="0046507A" w:rsidRDefault="00C56AAB" w:rsidP="00C56AAB">
      <w:pPr>
        <w:spacing w:after="0" w:line="240" w:lineRule="auto"/>
        <w:jc w:val="both"/>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rPr>
          <w:rFonts w:ascii="Times New Roman" w:hAnsi="Times New Roman" w:cs="Times New Roman"/>
          <w:sz w:val="20"/>
          <w:szCs w:val="20"/>
        </w:rPr>
      </w:pPr>
    </w:p>
    <w:p w:rsidR="00C56AAB" w:rsidRDefault="00C56AAB" w:rsidP="00C56AAB">
      <w:pPr>
        <w:rPr>
          <w:rFonts w:ascii="Times New Roman" w:hAnsi="Times New Roman" w:cs="Times New Roman"/>
          <w:sz w:val="20"/>
          <w:szCs w:val="20"/>
        </w:rPr>
      </w:pPr>
    </w:p>
    <w:p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lastRenderedPageBreak/>
        <w:t>Ф.И.О. исполнителя, контактный номер телефона</w:t>
      </w:r>
    </w:p>
    <w:p w:rsidR="00C56AAB" w:rsidRPr="00681083" w:rsidRDefault="00C56AAB" w:rsidP="00C56AAB">
      <w:pPr>
        <w:rPr>
          <w:rFonts w:ascii="Times New Roman" w:hAnsi="Times New Roman" w:cs="Times New Roman"/>
          <w:sz w:val="16"/>
          <w:szCs w:val="16"/>
        </w:rPr>
      </w:pP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5.1</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5C67E8" w:rsidRDefault="00C56AAB" w:rsidP="00C56AAB">
      <w:pPr>
        <w:spacing w:after="0" w:line="240" w:lineRule="auto"/>
        <w:rPr>
          <w:rFonts w:ascii="Times New Roman" w:hAnsi="Times New Roman" w:cs="Times New Roman"/>
          <w:sz w:val="24"/>
          <w:szCs w:val="24"/>
        </w:rPr>
      </w:pPr>
    </w:p>
    <w:p w:rsidR="00C56AAB" w:rsidRPr="005C67E8" w:rsidRDefault="00C56AAB" w:rsidP="00C56AAB">
      <w:pPr>
        <w:pStyle w:val="ConsPlusTitle"/>
        <w:ind w:left="-142"/>
        <w:jc w:val="right"/>
        <w:rPr>
          <w:b w:val="0"/>
        </w:rPr>
      </w:pPr>
    </w:p>
    <w:p w:rsidR="00C56AAB" w:rsidRPr="005C67E8" w:rsidRDefault="00C56AAB" w:rsidP="00C56AAB">
      <w:pPr>
        <w:spacing w:after="0" w:line="240" w:lineRule="auto"/>
        <w:rPr>
          <w:rFonts w:ascii="Times New Roman" w:hAnsi="Times New Roman" w:cs="Times New Roman"/>
          <w:sz w:val="24"/>
          <w:szCs w:val="24"/>
        </w:rPr>
      </w:pPr>
    </w:p>
    <w:p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56AAB"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Pr>
          <w:rFonts w:ascii="Times New Roman" w:hAnsi="Times New Roman" w:cs="Times New Roman"/>
          <w:sz w:val="20"/>
          <w:szCs w:val="20"/>
        </w:rPr>
        <w:t>Приложение № 6</w:t>
      </w: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C56AAB" w:rsidRPr="002F291F" w:rsidRDefault="00C56AAB" w:rsidP="00C56AAB">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C56AAB" w:rsidRPr="002F291F"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C56AAB" w:rsidRPr="002F291F" w:rsidRDefault="00C56AAB" w:rsidP="00C56AAB">
      <w:pPr>
        <w:spacing w:after="0" w:line="240" w:lineRule="auto"/>
        <w:jc w:val="right"/>
        <w:rPr>
          <w:rFonts w:ascii="Times New Roman" w:hAnsi="Times New Roman" w:cs="Times New Roman"/>
          <w:sz w:val="24"/>
          <w:szCs w:val="24"/>
        </w:rPr>
      </w:pP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vertAlign w:val="superscript"/>
        </w:rPr>
        <w:t xml:space="preserve">(наименование организации) </w:t>
      </w: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C56AAB" w:rsidRPr="002F291F" w:rsidRDefault="00C56AAB" w:rsidP="00C56AAB">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C56AAB" w:rsidRPr="002F291F" w:rsidRDefault="00C56AAB" w:rsidP="00C56AAB">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C56AAB" w:rsidRPr="002F291F" w:rsidRDefault="00C56AAB" w:rsidP="00C56AAB">
      <w:pPr>
        <w:spacing w:after="0" w:line="240" w:lineRule="auto"/>
        <w:jc w:val="both"/>
        <w:rPr>
          <w:rFonts w:ascii="Times New Roman" w:hAnsi="Times New Roman" w:cs="Times New Roman"/>
          <w:sz w:val="24"/>
          <w:szCs w:val="24"/>
        </w:rPr>
      </w:pP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C56AAB" w:rsidRPr="002F291F" w:rsidRDefault="00C56AAB" w:rsidP="00C56AAB">
      <w:pPr>
        <w:spacing w:after="0" w:line="240" w:lineRule="auto"/>
        <w:jc w:val="both"/>
        <w:rPr>
          <w:rFonts w:ascii="Times New Roman" w:hAnsi="Times New Roman" w:cs="Times New Roman"/>
          <w:sz w:val="24"/>
          <w:szCs w:val="24"/>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2F291F" w:rsidRDefault="00C56AAB" w:rsidP="00C56AAB">
      <w:pPr>
        <w:spacing w:after="0" w:line="240" w:lineRule="auto"/>
        <w:rPr>
          <w:rFonts w:ascii="Times New Roman" w:hAnsi="Times New Roman" w:cs="Times New Roman"/>
          <w:sz w:val="24"/>
          <w:szCs w:val="24"/>
        </w:rPr>
      </w:pPr>
      <w:r>
        <w:rPr>
          <w:rFonts w:ascii="Times New Roman" w:hAnsi="Times New Roman" w:cs="Times New Roman"/>
          <w:sz w:val="24"/>
          <w:szCs w:val="24"/>
        </w:rPr>
        <w:t>Исп</w:t>
      </w:r>
    </w:p>
    <w:p w:rsidR="00C650D5" w:rsidRPr="002F291F" w:rsidRDefault="00C650D5" w:rsidP="00C56AAB">
      <w:pPr>
        <w:spacing w:after="0" w:line="240" w:lineRule="auto"/>
        <w:jc w:val="right"/>
        <w:rPr>
          <w:rFonts w:ascii="Times New Roman" w:hAnsi="Times New Roman" w:cs="Times New Roman"/>
          <w:sz w:val="24"/>
          <w:szCs w:val="24"/>
        </w:rPr>
      </w:pPr>
    </w:p>
    <w:sectPr w:rsidR="00C650D5" w:rsidRPr="002F291F" w:rsidSect="00D15283">
      <w:headerReference w:type="default" r:id="rId25"/>
      <w:pgSz w:w="11906" w:h="16838"/>
      <w:pgMar w:top="1134" w:right="62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8FB" w:rsidRDefault="009A18FB" w:rsidP="0002616D">
      <w:pPr>
        <w:spacing w:after="0" w:line="240" w:lineRule="auto"/>
      </w:pPr>
      <w:r>
        <w:separator/>
      </w:r>
    </w:p>
  </w:endnote>
  <w:endnote w:type="continuationSeparator" w:id="1">
    <w:p w:rsidR="009A18FB" w:rsidRDefault="009A18FB"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8FB" w:rsidRDefault="009A18FB" w:rsidP="0002616D">
      <w:pPr>
        <w:spacing w:after="0" w:line="240" w:lineRule="auto"/>
      </w:pPr>
      <w:r>
        <w:separator/>
      </w:r>
    </w:p>
  </w:footnote>
  <w:footnote w:type="continuationSeparator" w:id="1">
    <w:p w:rsidR="009A18FB" w:rsidRDefault="009A18FB" w:rsidP="000261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FA7" w:rsidRDefault="008644CA">
    <w:pPr>
      <w:pStyle w:val="aa"/>
      <w:jc w:val="center"/>
    </w:pPr>
    <w:fldSimple w:instr="PAGE   \* MERGEFORMAT">
      <w:r w:rsidR="00B55304">
        <w:rPr>
          <w:noProof/>
        </w:rPr>
        <w:t>51</w:t>
      </w:r>
    </w:fldSimple>
  </w:p>
  <w:p w:rsidR="00200FA7" w:rsidRDefault="00200FA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0784D"/>
    <w:rsid w:val="00007C42"/>
    <w:rsid w:val="000117FF"/>
    <w:rsid w:val="00012BD9"/>
    <w:rsid w:val="0001334E"/>
    <w:rsid w:val="00015E2F"/>
    <w:rsid w:val="000161D8"/>
    <w:rsid w:val="0001640D"/>
    <w:rsid w:val="00016DCD"/>
    <w:rsid w:val="00025386"/>
    <w:rsid w:val="0002616D"/>
    <w:rsid w:val="00027566"/>
    <w:rsid w:val="0003164F"/>
    <w:rsid w:val="0003289E"/>
    <w:rsid w:val="000352EA"/>
    <w:rsid w:val="000356BC"/>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A1D23"/>
    <w:rsid w:val="000B101A"/>
    <w:rsid w:val="000B1113"/>
    <w:rsid w:val="000B13A4"/>
    <w:rsid w:val="000B1B86"/>
    <w:rsid w:val="000B507A"/>
    <w:rsid w:val="000B68E8"/>
    <w:rsid w:val="000B7516"/>
    <w:rsid w:val="000C0664"/>
    <w:rsid w:val="000C0EEB"/>
    <w:rsid w:val="000C4D08"/>
    <w:rsid w:val="000C5354"/>
    <w:rsid w:val="000C6648"/>
    <w:rsid w:val="000C6C56"/>
    <w:rsid w:val="000D0637"/>
    <w:rsid w:val="000D4806"/>
    <w:rsid w:val="000D50C2"/>
    <w:rsid w:val="000D54E4"/>
    <w:rsid w:val="000D5AEC"/>
    <w:rsid w:val="000D75CA"/>
    <w:rsid w:val="000E3371"/>
    <w:rsid w:val="000E4EAC"/>
    <w:rsid w:val="000E5E78"/>
    <w:rsid w:val="000E6CAB"/>
    <w:rsid w:val="000F28CC"/>
    <w:rsid w:val="000F46DF"/>
    <w:rsid w:val="001038FB"/>
    <w:rsid w:val="00107B96"/>
    <w:rsid w:val="001109F6"/>
    <w:rsid w:val="001112A0"/>
    <w:rsid w:val="00116AAD"/>
    <w:rsid w:val="00121B75"/>
    <w:rsid w:val="00124E5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0E2F"/>
    <w:rsid w:val="001956A8"/>
    <w:rsid w:val="001A226D"/>
    <w:rsid w:val="001A7D8B"/>
    <w:rsid w:val="001A7DC1"/>
    <w:rsid w:val="001B32F7"/>
    <w:rsid w:val="001C35A6"/>
    <w:rsid w:val="001C382E"/>
    <w:rsid w:val="001D1536"/>
    <w:rsid w:val="001D3865"/>
    <w:rsid w:val="001D3B21"/>
    <w:rsid w:val="001D3FA4"/>
    <w:rsid w:val="001D7383"/>
    <w:rsid w:val="001D7846"/>
    <w:rsid w:val="001D7C07"/>
    <w:rsid w:val="001E29F0"/>
    <w:rsid w:val="001E4028"/>
    <w:rsid w:val="001F1149"/>
    <w:rsid w:val="001F215B"/>
    <w:rsid w:val="001F4024"/>
    <w:rsid w:val="001F72CA"/>
    <w:rsid w:val="001F7851"/>
    <w:rsid w:val="00200600"/>
    <w:rsid w:val="00200660"/>
    <w:rsid w:val="00200FA7"/>
    <w:rsid w:val="00201001"/>
    <w:rsid w:val="0020229E"/>
    <w:rsid w:val="00203FE2"/>
    <w:rsid w:val="00206B1B"/>
    <w:rsid w:val="00213814"/>
    <w:rsid w:val="002175E6"/>
    <w:rsid w:val="002213BB"/>
    <w:rsid w:val="00221E1B"/>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70343"/>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97657"/>
    <w:rsid w:val="002A314B"/>
    <w:rsid w:val="002A59DA"/>
    <w:rsid w:val="002A6F7C"/>
    <w:rsid w:val="002B03D7"/>
    <w:rsid w:val="002B3128"/>
    <w:rsid w:val="002B76F5"/>
    <w:rsid w:val="002C1015"/>
    <w:rsid w:val="002C1C40"/>
    <w:rsid w:val="002C1C87"/>
    <w:rsid w:val="002C5781"/>
    <w:rsid w:val="002C624A"/>
    <w:rsid w:val="002D2D26"/>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16E"/>
    <w:rsid w:val="0037233F"/>
    <w:rsid w:val="003815F9"/>
    <w:rsid w:val="0038315B"/>
    <w:rsid w:val="00384491"/>
    <w:rsid w:val="00384D6F"/>
    <w:rsid w:val="00390EE4"/>
    <w:rsid w:val="00392934"/>
    <w:rsid w:val="00392AFA"/>
    <w:rsid w:val="00393E44"/>
    <w:rsid w:val="00394DC4"/>
    <w:rsid w:val="00397350"/>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5EBC"/>
    <w:rsid w:val="00416714"/>
    <w:rsid w:val="004167E6"/>
    <w:rsid w:val="00420119"/>
    <w:rsid w:val="004224F2"/>
    <w:rsid w:val="00424383"/>
    <w:rsid w:val="004278F3"/>
    <w:rsid w:val="004300F4"/>
    <w:rsid w:val="004342E7"/>
    <w:rsid w:val="00436930"/>
    <w:rsid w:val="00437D1E"/>
    <w:rsid w:val="00440A5E"/>
    <w:rsid w:val="00441986"/>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64FA"/>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3769"/>
    <w:rsid w:val="00504FA6"/>
    <w:rsid w:val="00505E8C"/>
    <w:rsid w:val="005101CF"/>
    <w:rsid w:val="005112FA"/>
    <w:rsid w:val="00512106"/>
    <w:rsid w:val="00512419"/>
    <w:rsid w:val="00521697"/>
    <w:rsid w:val="00525838"/>
    <w:rsid w:val="005270BA"/>
    <w:rsid w:val="00530891"/>
    <w:rsid w:val="00531925"/>
    <w:rsid w:val="0053358F"/>
    <w:rsid w:val="00535859"/>
    <w:rsid w:val="00536BBE"/>
    <w:rsid w:val="00545B24"/>
    <w:rsid w:val="00551E08"/>
    <w:rsid w:val="00552655"/>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26EA"/>
    <w:rsid w:val="006537A4"/>
    <w:rsid w:val="006542CF"/>
    <w:rsid w:val="00656B31"/>
    <w:rsid w:val="00661072"/>
    <w:rsid w:val="006616BA"/>
    <w:rsid w:val="00661F88"/>
    <w:rsid w:val="006646FE"/>
    <w:rsid w:val="00671660"/>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506C"/>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0A6D"/>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96AC5"/>
    <w:rsid w:val="007A39CE"/>
    <w:rsid w:val="007A3BAC"/>
    <w:rsid w:val="007A4762"/>
    <w:rsid w:val="007A7F26"/>
    <w:rsid w:val="007B282D"/>
    <w:rsid w:val="007B4050"/>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052F6"/>
    <w:rsid w:val="00810A72"/>
    <w:rsid w:val="0081263F"/>
    <w:rsid w:val="008141CF"/>
    <w:rsid w:val="008159C7"/>
    <w:rsid w:val="00817B31"/>
    <w:rsid w:val="00820864"/>
    <w:rsid w:val="008229AB"/>
    <w:rsid w:val="00822D43"/>
    <w:rsid w:val="00823590"/>
    <w:rsid w:val="00827DB3"/>
    <w:rsid w:val="008303EA"/>
    <w:rsid w:val="00832A52"/>
    <w:rsid w:val="00836AAA"/>
    <w:rsid w:val="00845C8D"/>
    <w:rsid w:val="00853649"/>
    <w:rsid w:val="008644CA"/>
    <w:rsid w:val="00866A17"/>
    <w:rsid w:val="00870D77"/>
    <w:rsid w:val="00881678"/>
    <w:rsid w:val="00883870"/>
    <w:rsid w:val="00884247"/>
    <w:rsid w:val="00885B91"/>
    <w:rsid w:val="00887B9B"/>
    <w:rsid w:val="00890F5C"/>
    <w:rsid w:val="0089228A"/>
    <w:rsid w:val="0089273C"/>
    <w:rsid w:val="00895835"/>
    <w:rsid w:val="008A0C6D"/>
    <w:rsid w:val="008A186F"/>
    <w:rsid w:val="008B74EB"/>
    <w:rsid w:val="008C293C"/>
    <w:rsid w:val="008C7F16"/>
    <w:rsid w:val="008D1F32"/>
    <w:rsid w:val="008D6C6D"/>
    <w:rsid w:val="008D72F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E75"/>
    <w:rsid w:val="00937079"/>
    <w:rsid w:val="00942E73"/>
    <w:rsid w:val="009454BF"/>
    <w:rsid w:val="00945F41"/>
    <w:rsid w:val="00947593"/>
    <w:rsid w:val="009519FB"/>
    <w:rsid w:val="00955714"/>
    <w:rsid w:val="00960BB4"/>
    <w:rsid w:val="00962548"/>
    <w:rsid w:val="00963AFD"/>
    <w:rsid w:val="00965FF9"/>
    <w:rsid w:val="00970967"/>
    <w:rsid w:val="00972C46"/>
    <w:rsid w:val="00973355"/>
    <w:rsid w:val="00974D1C"/>
    <w:rsid w:val="00975016"/>
    <w:rsid w:val="00975388"/>
    <w:rsid w:val="00982111"/>
    <w:rsid w:val="00982802"/>
    <w:rsid w:val="00985815"/>
    <w:rsid w:val="00987047"/>
    <w:rsid w:val="00987829"/>
    <w:rsid w:val="009922C9"/>
    <w:rsid w:val="009A18FB"/>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158A"/>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08FC"/>
    <w:rsid w:val="00A41567"/>
    <w:rsid w:val="00A43F57"/>
    <w:rsid w:val="00A46B35"/>
    <w:rsid w:val="00A478B5"/>
    <w:rsid w:val="00A512FD"/>
    <w:rsid w:val="00A52425"/>
    <w:rsid w:val="00A5366E"/>
    <w:rsid w:val="00A552C4"/>
    <w:rsid w:val="00A56C7C"/>
    <w:rsid w:val="00A7366B"/>
    <w:rsid w:val="00A7590E"/>
    <w:rsid w:val="00A81213"/>
    <w:rsid w:val="00A82406"/>
    <w:rsid w:val="00A84CB1"/>
    <w:rsid w:val="00A852FF"/>
    <w:rsid w:val="00A91AF8"/>
    <w:rsid w:val="00A91DCF"/>
    <w:rsid w:val="00A93960"/>
    <w:rsid w:val="00A93EB1"/>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517"/>
    <w:rsid w:val="00AB7665"/>
    <w:rsid w:val="00AC215B"/>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5304"/>
    <w:rsid w:val="00B578BD"/>
    <w:rsid w:val="00B64BFE"/>
    <w:rsid w:val="00B65655"/>
    <w:rsid w:val="00B65A16"/>
    <w:rsid w:val="00B66FD9"/>
    <w:rsid w:val="00B67FDD"/>
    <w:rsid w:val="00B74A75"/>
    <w:rsid w:val="00B74E59"/>
    <w:rsid w:val="00B75DD1"/>
    <w:rsid w:val="00B8354E"/>
    <w:rsid w:val="00B839BC"/>
    <w:rsid w:val="00B83C6A"/>
    <w:rsid w:val="00B852D9"/>
    <w:rsid w:val="00B869F1"/>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1142"/>
    <w:rsid w:val="00C47B24"/>
    <w:rsid w:val="00C510EC"/>
    <w:rsid w:val="00C52D42"/>
    <w:rsid w:val="00C5591D"/>
    <w:rsid w:val="00C56AAB"/>
    <w:rsid w:val="00C57203"/>
    <w:rsid w:val="00C620AC"/>
    <w:rsid w:val="00C62B56"/>
    <w:rsid w:val="00C6328C"/>
    <w:rsid w:val="00C64236"/>
    <w:rsid w:val="00C650D5"/>
    <w:rsid w:val="00C6550A"/>
    <w:rsid w:val="00C6551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6C5B"/>
    <w:rsid w:val="00CC740E"/>
    <w:rsid w:val="00CD2367"/>
    <w:rsid w:val="00CD547B"/>
    <w:rsid w:val="00CE14E5"/>
    <w:rsid w:val="00CE2ABE"/>
    <w:rsid w:val="00CF4AED"/>
    <w:rsid w:val="00CF4C90"/>
    <w:rsid w:val="00D05A79"/>
    <w:rsid w:val="00D0612D"/>
    <w:rsid w:val="00D1072C"/>
    <w:rsid w:val="00D11061"/>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347B"/>
    <w:rsid w:val="00D94DAD"/>
    <w:rsid w:val="00D954A8"/>
    <w:rsid w:val="00D95D8C"/>
    <w:rsid w:val="00DA2637"/>
    <w:rsid w:val="00DA2D9A"/>
    <w:rsid w:val="00DA4C8C"/>
    <w:rsid w:val="00DA78DF"/>
    <w:rsid w:val="00DB28C1"/>
    <w:rsid w:val="00DB3F1A"/>
    <w:rsid w:val="00DB6EC0"/>
    <w:rsid w:val="00DC15AC"/>
    <w:rsid w:val="00DC4C38"/>
    <w:rsid w:val="00DC61FE"/>
    <w:rsid w:val="00DD25B4"/>
    <w:rsid w:val="00DD29E6"/>
    <w:rsid w:val="00DD6A23"/>
    <w:rsid w:val="00DE27A8"/>
    <w:rsid w:val="00DE3F67"/>
    <w:rsid w:val="00DF088A"/>
    <w:rsid w:val="00DF08BB"/>
    <w:rsid w:val="00DF0B6C"/>
    <w:rsid w:val="00DF47E2"/>
    <w:rsid w:val="00DF5A06"/>
    <w:rsid w:val="00E01CD7"/>
    <w:rsid w:val="00E0342E"/>
    <w:rsid w:val="00E04575"/>
    <w:rsid w:val="00E056B6"/>
    <w:rsid w:val="00E06C1B"/>
    <w:rsid w:val="00E07638"/>
    <w:rsid w:val="00E10810"/>
    <w:rsid w:val="00E142E9"/>
    <w:rsid w:val="00E14F7E"/>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8759F"/>
    <w:rsid w:val="00E90423"/>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1BB4"/>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37AE0"/>
    <w:rsid w:val="00F40DF9"/>
    <w:rsid w:val="00F424E5"/>
    <w:rsid w:val="00F44E73"/>
    <w:rsid w:val="00F4559E"/>
    <w:rsid w:val="00F531CF"/>
    <w:rsid w:val="00F6042C"/>
    <w:rsid w:val="00F62527"/>
    <w:rsid w:val="00F625CA"/>
    <w:rsid w:val="00F668A5"/>
    <w:rsid w:val="00F701E0"/>
    <w:rsid w:val="00F7443F"/>
    <w:rsid w:val="00F74E18"/>
    <w:rsid w:val="00F768E6"/>
    <w:rsid w:val="00F84474"/>
    <w:rsid w:val="00F85519"/>
    <w:rsid w:val="00F857B9"/>
    <w:rsid w:val="00F87FFD"/>
    <w:rsid w:val="00F961E0"/>
    <w:rsid w:val="00F9649F"/>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1757"/>
    <w:rsid w:val="00FE2C8C"/>
    <w:rsid w:val="00FE4109"/>
    <w:rsid w:val="00FE5FF9"/>
    <w:rsid w:val="00FF47D2"/>
    <w:rsid w:val="00FF6B43"/>
    <w:rsid w:val="00FF6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FD708AB8BB254B0FD2CEE8D1109961ED22F3CDF68A1F6034B4D5C8EBAC0313FBE72BE368C973B4BB604CF7A7A41D702C0DD3A06DB8D7B6Eo1p2M" TargetMode="External"/><Relationship Id="rId7" Type="http://schemas.openxmlformats.org/officeDocument/2006/relationships/endnotes" Target="endnotes.xml"/><Relationship Id="rId12" Type="http://schemas.openxmlformats.org/officeDocument/2006/relationships/hyperlink" Target="consultantplus://offline/ref=10F88742BB681D64AC0A594556F58B7E38026E25669BDBC7F6CDB0D8C85B7518601732E1430070B217C9C7C86E56SFH"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98A5431E0CF8A1BF25995A8AA7C0FC6C9AFCBAF97646C0E5DF5A2B3BDFA11D6F6B7DA47A481950FC7770D7451273AC18547EE265E99CF014DD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19C0AC0812534822189B267C81142BABB7BCE2889F2431A29D4EE74A3789952535D0A11D8F1F4732E8C621295E3FE4CF5A3EF6153B10A1C5B5c7I" TargetMode="Externa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hyperlink" Target="consultantplus://offline/ref=19C0AC0812534822189B267C81142BABB7BCE2889F2431A29D4EE74A3789952535D0A11D8F1F4736E9C621295E3FE4CF5A3EF6153B10A1C5B5c7I" TargetMode="Externa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torkovichiadm.ru"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0270FD5DA47D9094717A2ACB3F42DD2A0B7368FF71CA5DDA15CE719B2EEC1F8F26665C778B134C90DC7ADA535AF54BC82CFBDBE743F25850h760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BD94-A7D7-496B-9E84-C4A2A566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17613</Words>
  <Characters>100400</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оон</cp:lastModifiedBy>
  <cp:revision>9</cp:revision>
  <cp:lastPrinted>2023-10-12T13:07:00Z</cp:lastPrinted>
  <dcterms:created xsi:type="dcterms:W3CDTF">2023-09-21T06:16:00Z</dcterms:created>
  <dcterms:modified xsi:type="dcterms:W3CDTF">2023-10-12T13:08:00Z</dcterms:modified>
</cp:coreProperties>
</file>