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85" w:rsidRPr="00FB019D" w:rsidRDefault="00FB019D" w:rsidP="00FB01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85" w:rsidRPr="00115885" w:rsidRDefault="00115885" w:rsidP="001158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885">
        <w:rPr>
          <w:rFonts w:ascii="Times New Roman" w:hAnsi="Times New Roman" w:cs="Times New Roman"/>
          <w:b/>
        </w:rPr>
        <w:t>ЛЕНИНГРАДСКАЯ ОБЛАСТЬ</w:t>
      </w:r>
    </w:p>
    <w:p w:rsidR="00115885" w:rsidRPr="00115885" w:rsidRDefault="00115885" w:rsidP="001158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885">
        <w:rPr>
          <w:rFonts w:ascii="Times New Roman" w:hAnsi="Times New Roman" w:cs="Times New Roman"/>
          <w:b/>
        </w:rPr>
        <w:t>ЛУЖСКИЙ МУНИЦИПАЛЬНЫЙ  РАЙОН</w:t>
      </w:r>
    </w:p>
    <w:p w:rsidR="00115885" w:rsidRPr="00115885" w:rsidRDefault="00115885" w:rsidP="001158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885">
        <w:rPr>
          <w:rFonts w:ascii="Times New Roman" w:hAnsi="Times New Roman" w:cs="Times New Roman"/>
          <w:b/>
        </w:rPr>
        <w:t>АДМИНИСТРАЦИЯ ТОРКОВИЧСКОГО СЕЛЬСКОГО ПОСЕЛЕНИЯ</w:t>
      </w:r>
    </w:p>
    <w:p w:rsidR="00115885" w:rsidRPr="00115885" w:rsidRDefault="00115885" w:rsidP="00115885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115885" w:rsidRPr="00115885" w:rsidRDefault="00115885" w:rsidP="00115885">
      <w:pPr>
        <w:suppressAutoHyphens/>
        <w:jc w:val="center"/>
        <w:rPr>
          <w:rFonts w:ascii="Times New Roman" w:hAnsi="Times New Roman" w:cs="Times New Roman"/>
          <w:b/>
        </w:rPr>
      </w:pPr>
      <w:r w:rsidRPr="00115885">
        <w:rPr>
          <w:rFonts w:ascii="Times New Roman" w:hAnsi="Times New Roman" w:cs="Times New Roman"/>
          <w:b/>
        </w:rPr>
        <w:t>ПОСТАНОВЛЕНИЕ</w:t>
      </w:r>
    </w:p>
    <w:p w:rsidR="00115885" w:rsidRPr="00115885" w:rsidRDefault="009B4945" w:rsidP="00115885">
      <w:pPr>
        <w:tabs>
          <w:tab w:val="left" w:pos="180"/>
          <w:tab w:val="left" w:pos="7792"/>
          <w:tab w:val="right" w:pos="10488"/>
        </w:tabs>
        <w:suppressAutoHyphens/>
        <w:rPr>
          <w:rFonts w:ascii="Times New Roman" w:hAnsi="Times New Roman" w:cs="Times New Roman"/>
          <w:b/>
          <w:spacing w:val="-7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w w:val="102"/>
          <w:sz w:val="28"/>
          <w:szCs w:val="28"/>
        </w:rPr>
        <w:t>№ 17 от 22.02.2023 г.</w:t>
      </w:r>
      <w:r w:rsidR="00115885" w:rsidRPr="00115885">
        <w:rPr>
          <w:rFonts w:ascii="Times New Roman" w:hAnsi="Times New Roman" w:cs="Times New Roman"/>
          <w:b/>
          <w:spacing w:val="-7"/>
          <w:w w:val="102"/>
          <w:sz w:val="28"/>
          <w:szCs w:val="28"/>
        </w:rPr>
        <w:tab/>
      </w:r>
      <w:r w:rsidR="00115885" w:rsidRPr="00115885">
        <w:rPr>
          <w:rFonts w:ascii="Times New Roman" w:hAnsi="Times New Roman" w:cs="Times New Roman"/>
          <w:b/>
          <w:spacing w:val="-7"/>
          <w:w w:val="102"/>
          <w:sz w:val="28"/>
          <w:szCs w:val="28"/>
        </w:rPr>
        <w:tab/>
      </w:r>
    </w:p>
    <w:p w:rsidR="00115885" w:rsidRPr="00115885" w:rsidRDefault="00115885" w:rsidP="009B494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885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885">
        <w:rPr>
          <w:rFonts w:ascii="Times New Roman" w:hAnsi="Times New Roman" w:cs="Times New Roman"/>
          <w:sz w:val="28"/>
          <w:szCs w:val="28"/>
        </w:rPr>
        <w:t xml:space="preserve"> администрацией  Торковичского сельского поселения 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885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</w:t>
      </w:r>
      <w:r w:rsidR="004C4903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Pr="00115885">
        <w:rPr>
          <w:rFonts w:ascii="Times New Roman" w:hAnsi="Times New Roman" w:cs="Times New Roman"/>
          <w:sz w:val="28"/>
          <w:szCs w:val="28"/>
        </w:rPr>
        <w:t>»</w:t>
      </w: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88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 постановлением администрации Торковичского сельского поселения от 22.04.2011г. № 26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поселении», администрация Торковичского сельского поселения  ПОСТАНОВЛЯЕТ:</w:t>
      </w: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885" w:rsidRPr="00115885" w:rsidRDefault="00115885" w:rsidP="00F93651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85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регламент администрации Торковичского сельского поселения по предоставлению следующей муниципальной услуги: </w:t>
      </w:r>
      <w:r w:rsidRPr="00115885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</w:t>
      </w:r>
      <w:r w:rsidR="004C4903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Pr="00115885">
        <w:rPr>
          <w:rFonts w:ascii="Times New Roman" w:hAnsi="Times New Roman" w:cs="Times New Roman"/>
          <w:sz w:val="28"/>
          <w:szCs w:val="28"/>
        </w:rPr>
        <w:t>»</w:t>
      </w: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885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588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5885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588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15885">
        <w:rPr>
          <w:rFonts w:ascii="Times New Roman" w:hAnsi="Times New Roman" w:cs="Times New Roman"/>
          <w:sz w:val="28"/>
          <w:szCs w:val="28"/>
        </w:rPr>
        <w:t>г.</w:t>
      </w: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885">
        <w:rPr>
          <w:rFonts w:ascii="Times New Roman" w:hAnsi="Times New Roman" w:cs="Times New Roman"/>
          <w:sz w:val="28"/>
          <w:szCs w:val="28"/>
        </w:rPr>
        <w:t xml:space="preserve">3.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r w:rsidRPr="001158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5885">
        <w:rPr>
          <w:rFonts w:ascii="Times New Roman" w:hAnsi="Times New Roman" w:cs="Times New Roman"/>
          <w:sz w:val="28"/>
          <w:szCs w:val="28"/>
        </w:rPr>
        <w:t>.</w:t>
      </w:r>
      <w:r w:rsidRPr="00115885">
        <w:rPr>
          <w:rFonts w:ascii="Times New Roman" w:hAnsi="Times New Roman" w:cs="Times New Roman"/>
          <w:sz w:val="28"/>
          <w:szCs w:val="28"/>
          <w:lang w:val="en-US"/>
        </w:rPr>
        <w:t>torkovichiadm</w:t>
      </w:r>
      <w:r w:rsidRPr="00115885">
        <w:rPr>
          <w:rFonts w:ascii="Times New Roman" w:hAnsi="Times New Roman" w:cs="Times New Roman"/>
          <w:sz w:val="28"/>
          <w:szCs w:val="28"/>
        </w:rPr>
        <w:t>.</w:t>
      </w:r>
      <w:r w:rsidRPr="0011588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885">
        <w:rPr>
          <w:rFonts w:ascii="Times New Roman" w:hAnsi="Times New Roman" w:cs="Times New Roman"/>
          <w:sz w:val="28"/>
          <w:szCs w:val="28"/>
        </w:rPr>
        <w:t>4. Ответственность за исполнением  данного  постановления оставляю за собой</w:t>
      </w:r>
    </w:p>
    <w:p w:rsidR="00115885" w:rsidRPr="00115885" w:rsidRDefault="00115885" w:rsidP="00F9365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885" w:rsidRPr="00115885" w:rsidRDefault="00115885" w:rsidP="00F936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85">
        <w:rPr>
          <w:rFonts w:ascii="Times New Roman" w:hAnsi="Times New Roman" w:cs="Times New Roman"/>
          <w:sz w:val="28"/>
          <w:szCs w:val="28"/>
        </w:rPr>
        <w:t xml:space="preserve">      Глава администрации</w:t>
      </w:r>
    </w:p>
    <w:p w:rsidR="00115885" w:rsidRDefault="00115885" w:rsidP="00F936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885">
        <w:rPr>
          <w:rFonts w:ascii="Times New Roman" w:hAnsi="Times New Roman" w:cs="Times New Roman"/>
          <w:sz w:val="28"/>
          <w:szCs w:val="28"/>
        </w:rPr>
        <w:t xml:space="preserve">      Торковичского сельского поселения</w:t>
      </w:r>
      <w:r w:rsidRPr="0011588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15885">
        <w:rPr>
          <w:rFonts w:ascii="Times New Roman" w:hAnsi="Times New Roman" w:cs="Times New Roman"/>
          <w:sz w:val="28"/>
          <w:szCs w:val="28"/>
        </w:rPr>
        <w:tab/>
      </w:r>
      <w:r w:rsidRPr="00115885">
        <w:rPr>
          <w:rFonts w:ascii="Times New Roman" w:hAnsi="Times New Roman" w:cs="Times New Roman"/>
          <w:sz w:val="28"/>
          <w:szCs w:val="28"/>
        </w:rPr>
        <w:tab/>
      </w:r>
      <w:r w:rsidRPr="00115885">
        <w:rPr>
          <w:rFonts w:ascii="Times New Roman" w:hAnsi="Times New Roman" w:cs="Times New Roman"/>
          <w:sz w:val="28"/>
          <w:szCs w:val="28"/>
        </w:rPr>
        <w:tab/>
        <w:t>Е.В.Иванова</w:t>
      </w:r>
    </w:p>
    <w:p w:rsidR="00E36269" w:rsidRDefault="00E36269" w:rsidP="00F936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64" w:rsidRDefault="00B77564" w:rsidP="00F936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64" w:rsidRPr="00115885" w:rsidRDefault="00B77564" w:rsidP="00F936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269" w:rsidRDefault="00F93651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Регламент</w:t>
      </w:r>
      <w:r w:rsidR="00535859" w:rsidRPr="002F291F">
        <w:rPr>
          <w:sz w:val="28"/>
          <w:szCs w:val="28"/>
        </w:rPr>
        <w:t xml:space="preserve"> по </w:t>
      </w:r>
      <w:r w:rsidR="00337627" w:rsidRPr="002F291F">
        <w:rPr>
          <w:sz w:val="28"/>
          <w:szCs w:val="28"/>
        </w:rPr>
        <w:t>предоставлени</w:t>
      </w:r>
      <w:r w:rsidR="00535859" w:rsidRPr="002F291F">
        <w:rPr>
          <w:sz w:val="28"/>
          <w:szCs w:val="28"/>
        </w:rPr>
        <w:t>ю</w:t>
      </w:r>
      <w:r w:rsidR="00E36269">
        <w:rPr>
          <w:sz w:val="28"/>
          <w:szCs w:val="28"/>
        </w:rPr>
        <w:t xml:space="preserve"> </w:t>
      </w:r>
    </w:p>
    <w:p w:rsidR="00E36269" w:rsidRDefault="00F93651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Торковичского сельского</w:t>
      </w:r>
      <w:r w:rsidR="0070522C" w:rsidRPr="002F291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70522C" w:rsidRPr="002F291F" w:rsidRDefault="0070522C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2F291F">
        <w:rPr>
          <w:sz w:val="28"/>
          <w:szCs w:val="28"/>
        </w:rPr>
        <w:t xml:space="preserve">муниципальной услуги </w:t>
      </w:r>
    </w:p>
    <w:p w:rsidR="00337627" w:rsidRPr="002F291F" w:rsidRDefault="000D50C2" w:rsidP="00D15283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  <w:szCs w:val="28"/>
        </w:rPr>
      </w:pPr>
      <w:r w:rsidRPr="002F291F">
        <w:rPr>
          <w:sz w:val="28"/>
          <w:szCs w:val="28"/>
        </w:rPr>
        <w:t>«</w:t>
      </w:r>
      <w:r w:rsidR="00337627" w:rsidRPr="002F291F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F291F">
        <w:rPr>
          <w:sz w:val="28"/>
          <w:szCs w:val="28"/>
        </w:rPr>
        <w:t>»</w:t>
      </w:r>
    </w:p>
    <w:p w:rsidR="0070522C" w:rsidRPr="002F291F" w:rsidRDefault="0070522C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(Сокращённое наименование:</w:t>
      </w:r>
      <w:r w:rsidR="00A91DCF" w:rsidRPr="002F291F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помещениях».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0522C" w:rsidRPr="002F291F" w:rsidRDefault="0070522C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</w:p>
    <w:p w:rsidR="00535859" w:rsidRPr="002F291F" w:rsidRDefault="00535859" w:rsidP="00D15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2F291F" w:rsidRDefault="0089273C" w:rsidP="00D15283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6B43" w:rsidRPr="002F291F" w:rsidRDefault="00FF6B43" w:rsidP="00D15283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1D4" w:rsidRPr="002F291F" w:rsidRDefault="00FF6B43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="00762409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р</w:t>
      </w:r>
      <w:r w:rsidR="003E51D4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 устанавливает порядок и стандарт предоставления муниципальной услуги.</w:t>
      </w:r>
    </w:p>
    <w:p w:rsidR="001A7D8B" w:rsidRPr="002F291F" w:rsidRDefault="00762409" w:rsidP="00D1528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Категории заявителей и их представителей, имеющих право выступать от их имени</w:t>
      </w:r>
    </w:p>
    <w:p w:rsidR="00762409" w:rsidRPr="002F291F" w:rsidRDefault="00762409" w:rsidP="00D152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F291F">
        <w:rPr>
          <w:rFonts w:ascii="Times New Roman" w:hAnsi="Times New Roman" w:cs="Times New Roman"/>
          <w:sz w:val="28"/>
          <w:szCs w:val="24"/>
        </w:rPr>
        <w:t>1.2 Заявителями, имеющими право обратиться за получением</w:t>
      </w:r>
      <w:r w:rsidR="00FF6B43" w:rsidRPr="002F291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4"/>
        </w:rPr>
        <w:t>:</w:t>
      </w:r>
    </w:p>
    <w:p w:rsidR="00164528" w:rsidRPr="002F291F" w:rsidRDefault="00762409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принятии граждан на учет в качестве нуждающихся в жилых помещениях, предоставляемых по договорам социального найма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C8140F" w:rsidRPr="002F291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1A7D8B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3651">
        <w:rPr>
          <w:rFonts w:ascii="Times New Roman" w:hAnsi="Times New Roman" w:cs="Times New Roman"/>
          <w:sz w:val="28"/>
          <w:szCs w:val="28"/>
        </w:rPr>
        <w:t xml:space="preserve"> Торковичского сельского поселения </w:t>
      </w:r>
      <w:r w:rsidR="00164528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3651">
        <w:rPr>
          <w:rFonts w:ascii="Times New Roman" w:hAnsi="Times New Roman" w:cs="Times New Roman"/>
          <w:sz w:val="28"/>
          <w:szCs w:val="28"/>
        </w:rPr>
        <w:t xml:space="preserve"> </w:t>
      </w:r>
      <w:r w:rsidR="00116AAD">
        <w:rPr>
          <w:rFonts w:ascii="Times New Roman" w:hAnsi="Times New Roman" w:cs="Times New Roman"/>
          <w:sz w:val="28"/>
          <w:szCs w:val="28"/>
        </w:rPr>
        <w:t>из числа</w:t>
      </w:r>
      <w:r w:rsidR="00164528" w:rsidRPr="002F291F">
        <w:rPr>
          <w:rFonts w:ascii="Times New Roman" w:hAnsi="Times New Roman" w:cs="Times New Roman"/>
          <w:sz w:val="28"/>
          <w:szCs w:val="28"/>
        </w:rPr>
        <w:t>:</w:t>
      </w:r>
    </w:p>
    <w:p w:rsidR="003D6BD9" w:rsidRPr="002F291F" w:rsidRDefault="00164528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малоимущих граждан, </w:t>
      </w:r>
    </w:p>
    <w:p w:rsidR="001E29F0" w:rsidRPr="00E662ED" w:rsidRDefault="001A7D8B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>
        <w:rPr>
          <w:rFonts w:ascii="Times New Roman" w:hAnsi="Times New Roman" w:cs="Times New Roman"/>
          <w:sz w:val="28"/>
          <w:szCs w:val="28"/>
        </w:rPr>
        <w:t>й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B8354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 w:rsidRPr="00116AAD">
        <w:rPr>
          <w:rFonts w:ascii="Times New Roman" w:hAnsi="Times New Roman" w:cs="Times New Roman"/>
          <w:sz w:val="28"/>
          <w:szCs w:val="28"/>
        </w:rPr>
        <w:t>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FF6B43" w:rsidRPr="002F291F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муниципального образования</w:t>
      </w:r>
      <w:r w:rsidR="00C739FB">
        <w:rPr>
          <w:rFonts w:ascii="Times New Roman" w:hAnsi="Times New Roman" w:cs="Times New Roman"/>
          <w:sz w:val="28"/>
          <w:szCs w:val="28"/>
        </w:rPr>
        <w:t xml:space="preserve"> Торковичского сельского поселения </w:t>
      </w:r>
      <w:r w:rsidR="00FF6B43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состоящие на учете в качестве нуждающихся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164528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от имени физических лиц (далее - представитель заявителя):</w:t>
      </w:r>
    </w:p>
    <w:p w:rsidR="00164528" w:rsidRPr="002F291F" w:rsidRDefault="00650D75" w:rsidP="00D1528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</w:t>
      </w:r>
      <w:r w:rsidR="00FF6B43" w:rsidRPr="002F291F">
        <w:rPr>
          <w:rFonts w:ascii="Times New Roman" w:hAnsi="Times New Roman" w:cs="Times New Roman"/>
          <w:sz w:val="28"/>
          <w:szCs w:val="28"/>
        </w:rPr>
        <w:t>,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4528" w:rsidRPr="002F291F">
        <w:rPr>
          <w:rFonts w:ascii="Times New Roman" w:hAnsi="Times New Roman" w:cs="Times New Roman"/>
          <w:sz w:val="28"/>
          <w:szCs w:val="28"/>
        </w:rPr>
        <w:t>недееспособных или не полностью дееспособных заявителей;</w:t>
      </w:r>
    </w:p>
    <w:p w:rsidR="00FF6B43" w:rsidRDefault="00164528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C905FD" w:rsidRDefault="00C905FD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Порядок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E449E" w:rsidRPr="002F291F" w:rsidRDefault="0070522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1112A0" w:rsidRPr="002F291F">
        <w:rPr>
          <w:rFonts w:ascii="Times New Roman" w:hAnsi="Times New Roman" w:cs="Times New Roman"/>
          <w:sz w:val="28"/>
          <w:szCs w:val="28"/>
          <w:lang w:eastAsia="ru-RU"/>
        </w:rPr>
        <w:t>. Информация о местах нахождения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органа местного самоуправления (далее - ОМСУ)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структурных подразделений ОМСУ, ответственных за предоставление муниципальной услуги</w:t>
      </w:r>
      <w:r w:rsidR="00C230A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структурное подразделение)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организаций, участвующих в предоставлении услуги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не являющиеся многофункциональными центрами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(если часть полномочий передана в подведомственную организацию)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(далее – Организации)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графике работы, контактных телефонов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способе получения информации о местах нахождения и графике работы ОМСУ и структурн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адреса официальных сайтов ОМСУ и структурного подразделения,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адреса электронн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почт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сведения информационного характера)</w:t>
      </w:r>
      <w:r w:rsidR="00153C48" w:rsidRPr="002F291F">
        <w:rPr>
          <w:rFonts w:ascii="Times New Roman" w:hAnsi="Times New Roman" w:cs="Times New Roman"/>
          <w:sz w:val="28"/>
          <w:szCs w:val="28"/>
        </w:rPr>
        <w:t>размещаются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04538" w:rsidRPr="002F291F" w:rsidRDefault="00404538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4538" w:rsidRPr="002F291F" w:rsidRDefault="00B17F0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сайте ОМСУ</w:t>
      </w:r>
      <w:r w:rsidR="00153C4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/Организации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9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F0B" w:rsidRPr="002F291F" w:rsidRDefault="00B17F0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</w:t>
        </w:r>
        <w:r w:rsidR="004E563D"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obl.ru/</w:t>
        </w:r>
      </w:hyperlink>
      <w:hyperlink r:id="rId10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153C48" w:rsidRPr="002F291F" w:rsidRDefault="00153C48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ED1" w:rsidRPr="002F291F" w:rsidRDefault="000C0EEB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62ED1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  <w:r w:rsidR="0070522C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22C" w:rsidRPr="002F291F" w:rsidRDefault="0070522C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49E" w:rsidRPr="002F291F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услуги, сокращенное наименование</w:t>
      </w:r>
    </w:p>
    <w:p w:rsidR="0070522C" w:rsidRDefault="003E449E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116AAD" w:rsidRPr="002F291F" w:rsidRDefault="00116AAD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774A" w:rsidRDefault="00AA774A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 «Принятие граждан на учет в качестве нуждающихся в жилых помещениях, предоставляемых по договорам социального найма».</w:t>
      </w:r>
    </w:p>
    <w:p w:rsidR="006A643A" w:rsidRPr="002F291F" w:rsidRDefault="006A643A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услуги:</w:t>
      </w:r>
      <w:r w:rsidRPr="002F291F">
        <w:rPr>
          <w:rFonts w:ascii="Times New Roman" w:hAnsi="Times New Roman" w:cs="Times New Roman"/>
          <w:sz w:val="28"/>
          <w:szCs w:val="28"/>
        </w:rPr>
        <w:t xml:space="preserve"> «Принятие граждан на учет в качестве нуждающихся в жилых помещениях».</w:t>
      </w: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7A7">
        <w:tab/>
      </w:r>
      <w:r w:rsidRPr="006C7E7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услугу, а та</w:t>
      </w:r>
      <w:r>
        <w:rPr>
          <w:rFonts w:ascii="Times New Roman" w:hAnsi="Times New Roman" w:cs="Times New Roman"/>
          <w:sz w:val="28"/>
          <w:szCs w:val="28"/>
        </w:rPr>
        <w:t>кже способы обращения заявителя</w:t>
      </w:r>
    </w:p>
    <w:p w:rsidR="00D62ED1" w:rsidRPr="002F291F" w:rsidRDefault="002F291F" w:rsidP="00D15283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2.2. Муниципальн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администрац</w:t>
      </w:r>
      <w:r w:rsidR="00AC42CE" w:rsidRPr="002F291F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94A20" w:rsidRPr="002F291F" w:rsidRDefault="00A94A2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пред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авлении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участвуют: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Организация: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FD36D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342E7" w:rsidRPr="002F291F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2D30B9" w:rsidRPr="002F291F" w:rsidRDefault="00FD36D9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2D30B9" w:rsidRPr="002F291F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Россиипо г.Санкт-Петербургу и Ленинградской области.</w:t>
      </w:r>
    </w:p>
    <w:p w:rsidR="009B5361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66A17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внутренних дел Российской Федерации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E44" w:rsidRDefault="00393E44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Российской Федерации</w:t>
      </w:r>
      <w:r w:rsidR="007F1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F36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Pr="002F291F">
        <w:rPr>
          <w:rFonts w:ascii="Times New Roman" w:hAnsi="Times New Roman" w:cs="Times New Roman"/>
          <w:sz w:val="28"/>
          <w:szCs w:val="28"/>
        </w:rPr>
        <w:t>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пенсионное обеспечение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Пенсионного фонда);</w:t>
      </w:r>
    </w:p>
    <w:p w:rsidR="007F1F36" w:rsidRPr="00393E44" w:rsidRDefault="007F1F36" w:rsidP="00D152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10)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 государственной службы занятости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3558A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F1F36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3558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58A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7F1F36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="006451A3" w:rsidRPr="00E3558A">
        <w:rPr>
          <w:rFonts w:ascii="Times New Roman" w:hAnsi="Times New Roman" w:cs="Times New Roman"/>
          <w:sz w:val="28"/>
          <w:szCs w:val="28"/>
        </w:rPr>
        <w:t>Федеральн</w:t>
      </w:r>
      <w:r w:rsidR="006451A3">
        <w:rPr>
          <w:rFonts w:ascii="Times New Roman" w:hAnsi="Times New Roman" w:cs="Times New Roman"/>
          <w:sz w:val="28"/>
          <w:szCs w:val="28"/>
        </w:rPr>
        <w:t>ая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451A3">
        <w:rPr>
          <w:rFonts w:ascii="Times New Roman" w:hAnsi="Times New Roman" w:cs="Times New Roman"/>
          <w:sz w:val="28"/>
          <w:szCs w:val="28"/>
        </w:rPr>
        <w:t>а</w:t>
      </w:r>
      <w:r w:rsidR="006451A3" w:rsidRPr="00E3558A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  <w:r w:rsidR="006451A3"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r w:rsidRPr="00E3558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и 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58A">
        <w:rPr>
          <w:rFonts w:ascii="Times New Roman" w:hAnsi="Times New Roman" w:cs="Times New Roman"/>
          <w:sz w:val="28"/>
          <w:szCs w:val="28"/>
        </w:rPr>
        <w:t xml:space="preserve"> ему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1A3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Фонд социального страхования;</w:t>
      </w:r>
    </w:p>
    <w:p w:rsidR="007F1F36" w:rsidRDefault="006451A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</w:t>
      </w:r>
      <w:r w:rsidRPr="00624B6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B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6D9" w:rsidRPr="00C805D0" w:rsidRDefault="006B209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на получение муниципальной услуги с комплектом документов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принимается:</w:t>
      </w:r>
    </w:p>
    <w:p w:rsidR="006B2092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356BC" w:rsidRPr="00C805D0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D50C2" w:rsidRPr="00C805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356BC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ЛО/ЕПГУ могут обратиться заявители в отношении услуги:</w:t>
      </w:r>
    </w:p>
    <w:p w:rsidR="007F2F3C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1.2.1: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основания;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1.2.2.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основания. </w:t>
      </w:r>
    </w:p>
    <w:p w:rsidR="00445B1D" w:rsidRPr="00C805D0" w:rsidRDefault="00445B1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 w:rsidR="004E563D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/ЕПГУ –МФЦ;</w:t>
      </w:r>
    </w:p>
    <w:p w:rsidR="00A40573" w:rsidRPr="00C805D0" w:rsidRDefault="000356B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/Организацию</w:t>
      </w:r>
      <w:r w:rsidR="00A40573" w:rsidRPr="00C805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0573" w:rsidRPr="00C805D0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</w:t>
      </w:r>
      <w:r w:rsidR="00CC03B5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7F2F3C" w:rsidRPr="00C805D0">
        <w:rPr>
          <w:rFonts w:ascii="Times New Roman" w:hAnsi="Times New Roman" w:cs="Times New Roman"/>
          <w:sz w:val="28"/>
          <w:szCs w:val="28"/>
          <w:lang w:eastAsia="ru-RU"/>
        </w:rPr>
        <w:t>, в ОМСУ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/Организации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2.2.1. В целях предоставления </w:t>
      </w:r>
      <w:r w:rsidR="00116AAD" w:rsidRPr="00C805D0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1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9922C9" w:rsidRPr="006124E4" w:rsidRDefault="009922C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:rsidR="009922C9" w:rsidRPr="002F291F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22C9" w:rsidRDefault="009922C9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49E" w:rsidRPr="006C7E7E" w:rsidRDefault="006C7E7E" w:rsidP="00D1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услуги, а также способы получения результата</w:t>
      </w:r>
    </w:p>
    <w:p w:rsidR="0008457F" w:rsidRDefault="00A4057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F625CA" w:rsidRPr="002F291F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1.2.1.:</w:t>
      </w:r>
    </w:p>
    <w:p w:rsidR="00413463" w:rsidRPr="00624B69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ненормативного правового акта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8698B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</w:t>
      </w:r>
      <w:r w:rsidR="0008457F" w:rsidRPr="007F2F3C">
        <w:rPr>
          <w:rFonts w:ascii="Times New Roman" w:hAnsi="Times New Roman" w:cs="Times New Roman"/>
          <w:sz w:val="28"/>
          <w:szCs w:val="28"/>
          <w:lang w:eastAsia="ru-RU"/>
        </w:rPr>
        <w:t>на учет в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нуждающихся в 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, предоставляем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EC6E9E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4.1;</w:t>
      </w:r>
    </w:p>
    <w:p w:rsidR="005733D1" w:rsidRPr="00624B69" w:rsidRDefault="0041346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 xml:space="preserve">каждое </w:t>
      </w:r>
      <w:r w:rsidR="003E449E" w:rsidRPr="00624B69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разрабатывает и утверждает самостоятельно форму, шаблон указан в приложении  №</w:t>
      </w:r>
      <w:r w:rsidR="006E46C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71569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6E9E" w:rsidRPr="00624B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463" w:rsidRPr="002F291F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ненормативного правового акта  </w:t>
      </w:r>
      <w:r w:rsidR="005733D1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A40573" w:rsidRPr="007F2F3C">
        <w:rPr>
          <w:rFonts w:ascii="Times New Roman" w:hAnsi="Times New Roman" w:cs="Times New Roman"/>
          <w:sz w:val="28"/>
          <w:szCs w:val="28"/>
          <w:lang w:eastAsia="ru-RU"/>
        </w:rPr>
        <w:t>отказе в принятии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жилых</w:t>
      </w:r>
      <w:r w:rsidR="00A4057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 предоставляемых по договорам социального </w:t>
      </w:r>
      <w:r w:rsidR="00A40573" w:rsidRPr="00624B69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4.2;</w:t>
      </w:r>
    </w:p>
    <w:p w:rsidR="00F625CA" w:rsidRDefault="00413463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каждое муниципальное образование разрабатывает и утверждает самостоятельно форму, ш</w:t>
      </w:r>
      <w:r w:rsidR="00F625CA">
        <w:rPr>
          <w:rFonts w:ascii="Times New Roman" w:hAnsi="Times New Roman" w:cs="Times New Roman"/>
          <w:sz w:val="24"/>
          <w:szCs w:val="24"/>
          <w:lang w:eastAsia="ru-RU"/>
        </w:rPr>
        <w:t xml:space="preserve">аблон указан в приложении  № </w:t>
      </w:r>
      <w:r w:rsidR="006E46C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71569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F625C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625CA" w:rsidRP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625CA">
        <w:rPr>
          <w:rFonts w:ascii="Times New Roman" w:hAnsi="Times New Roman" w:cs="Times New Roman"/>
          <w:sz w:val="28"/>
          <w:szCs w:val="28"/>
          <w:lang w:eastAsia="ru-RU"/>
        </w:rPr>
        <w:t>реестровая запись в соответствии с категорией заявителя (при технической реализации)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5CA" w:rsidRPr="00F625CA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1.2.2.: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3D9C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9922C9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 об очередности предоставления жилых помещений по договору социального найма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№5.1</w:t>
      </w:r>
      <w:r w:rsidR="00EC6E9E" w:rsidRPr="007F2F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1569" w:rsidRPr="007F2F3C" w:rsidRDefault="00371569" w:rsidP="0037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шаблон указан в приложении  №</w:t>
      </w:r>
      <w:r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625CA" w:rsidRDefault="00F625CA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F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3463" w:rsidRPr="007F2F3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464303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</w:t>
      </w:r>
      <w:r w:rsidR="00153D9C" w:rsidRPr="007F2F3C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EC6E9E" w:rsidRPr="00EE3B7E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</w:t>
      </w:r>
      <w:r w:rsidR="00EC6E9E" w:rsidRPr="00F24280">
        <w:rPr>
          <w:rFonts w:ascii="Times New Roman" w:hAnsi="Times New Roman" w:cs="Times New Roman"/>
          <w:sz w:val="28"/>
          <w:szCs w:val="28"/>
          <w:lang w:eastAsia="ru-RU"/>
        </w:rPr>
        <w:t>ного найма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№5.2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1569" w:rsidRDefault="00371569" w:rsidP="0037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шаблон указан в приложении  №</w:t>
      </w:r>
      <w:r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Pr="00624B6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63990" w:rsidRPr="002F291F" w:rsidRDefault="007F2F3C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ОМСУ, </w:t>
      </w:r>
      <w:r w:rsidR="00563990" w:rsidRPr="002F291F">
        <w:rPr>
          <w:rFonts w:ascii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МФЦ;</w:t>
      </w:r>
    </w:p>
    <w:p w:rsidR="00563990" w:rsidRPr="002F291F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73355" w:rsidRPr="002F291F" w:rsidRDefault="0097335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почту; </w:t>
      </w:r>
    </w:p>
    <w:p w:rsidR="00563990" w:rsidRDefault="0056399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в результате предоставления 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901C85" w:rsidRDefault="00901C85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6C7E7E">
        <w:rPr>
          <w:rFonts w:ascii="Times New Roman" w:hAnsi="Times New Roman" w:cs="Times New Roman"/>
          <w:sz w:val="28"/>
          <w:szCs w:val="28"/>
        </w:rPr>
        <w:t>услуги</w:t>
      </w:r>
    </w:p>
    <w:p w:rsidR="006C7E7E" w:rsidRPr="002F291F" w:rsidRDefault="006C7E7E" w:rsidP="00D15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63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5CA" w:rsidRDefault="00413463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- о принятии граждан на учет в качестве нуждающихся в жилых помещениях, предоставляемых по договорам социального найма составляет: 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E41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(регистрации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) заявления в ОМСУ/Организацию;</w:t>
      </w:r>
    </w:p>
    <w:p w:rsidR="00413463" w:rsidRDefault="00F625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информации об очередности предоставления жилых помещений по договору социального найма составляет: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 с даты поступления (регистрации) заявления в ОМСУ/Организацию.</w:t>
      </w: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425" w:rsidRPr="002F291F" w:rsidRDefault="00A52425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29.12.2004 № 189-ФЗ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Жилищного кодекса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AE769C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50C2" w:rsidRPr="00AE76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76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317DD8" w:rsidRDefault="00AE769C" w:rsidP="00D1528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5BBA" w:rsidRPr="00AE769C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28.01.2006 №</w:t>
      </w:r>
      <w:r w:rsidR="008F5BBA" w:rsidRPr="008F5BBA">
        <w:rPr>
          <w:rFonts w:ascii="Times New Roman" w:hAnsi="Times New Roman" w:cs="Times New Roman"/>
          <w:sz w:val="28"/>
          <w:szCs w:val="28"/>
          <w:lang w:eastAsia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20.08.2003 № 512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24.12.2007 № 922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17.12.2009 № 1993-р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29.11.2012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987н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6EC0" w:rsidRPr="002F291F" w:rsidRDefault="00DB6EC0" w:rsidP="00D15283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Приказ Минздрава России от 30.11.2012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991н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заболеваний, дающих инвалидам, страдающим ими, право на дополнительную жилую площадь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закон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26.10.2005 № 89-оз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AB65E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25.01.2006 № 4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739FB">
        <w:rPr>
          <w:rFonts w:ascii="Times New Roman" w:hAnsi="Times New Roman" w:cs="Times New Roman"/>
          <w:sz w:val="28"/>
          <w:szCs w:val="28"/>
        </w:rPr>
        <w:t xml:space="preserve">Торковичского сельского поселения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утверждении учетной нормы площади жилого помещения и нормы предоставления площади жилого помещения по договору социального найма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Default="00A52425" w:rsidP="00D15283">
      <w:pPr>
        <w:pStyle w:val="a3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6C7E7E" w:rsidRDefault="006C7E7E" w:rsidP="00D1528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6C7E7E" w:rsidRDefault="006C7E7E" w:rsidP="00D1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подлежащей </w:t>
      </w:r>
      <w:r w:rsidRPr="006C7E7E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6C7E7E" w:rsidRPr="002F291F" w:rsidRDefault="006C7E7E" w:rsidP="00D1528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</w:t>
      </w:r>
      <w:r w:rsidR="00E628E9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 предоставления муниципальной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услуги заполняется заявление</w:t>
      </w:r>
      <w:r w:rsidR="00AB036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приложению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1.2.1)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1.2.2.)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настоящему регламенту:</w:t>
      </w: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на ЕПГУ;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A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6настоящего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необходимых для предоставления государственной (муниципальной) услуги;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14816" w:rsidRPr="00B14816" w:rsidRDefault="00B14816" w:rsidP="00D1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44974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специалистом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МФЦ при личном обращении заявителя (представителя заявителя) в МФЦ; </w:t>
      </w:r>
    </w:p>
    <w:p w:rsidR="00244974" w:rsidRPr="00C805D0" w:rsidRDefault="00244974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84D" w:rsidRPr="00C805D0" w:rsidRDefault="0000784D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лично заявителем при обращении в</w:t>
      </w:r>
      <w:r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ОМСУ/Организаци</w:t>
      </w:r>
      <w:r w:rsidR="00A7590E" w:rsidRPr="00C805D0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При обращении в МФЦ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/ОМСУ/Организацию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предъявить документ, удостоверяющий личность: 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</w:t>
      </w:r>
      <w:r w:rsidR="00AB0365">
        <w:rPr>
          <w:rFonts w:ascii="Times New Roman" w:hAnsi="Times New Roman" w:cs="Times New Roman"/>
          <w:sz w:val="28"/>
          <w:szCs w:val="28"/>
          <w:lang w:eastAsia="ru-RU"/>
        </w:rPr>
        <w:t>утвержденной Приказом МВД России от 16.11.2020 №773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, удостоверение личности военнослужащего РФ);</w:t>
      </w:r>
    </w:p>
    <w:p w:rsidR="00484F7B" w:rsidRPr="002F291F" w:rsidRDefault="00484F7B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паспортных данных;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 о месте проживания заявителя и членов его семьи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1.2.1)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 СНИЛС,</w:t>
      </w:r>
    </w:p>
    <w:p w:rsidR="00736D58" w:rsidRPr="00F319CF" w:rsidRDefault="00174702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ИНН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74702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сведений о рождении всех детей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браке, разводе, установлении отцовства, инвалидности, доходах;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подтверждении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</w:t>
      </w:r>
      <w:r w:rsidR="00665F9F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6D58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665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граждане должны предоставить один или более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 заявителя и членов его семьи</w:t>
      </w:r>
      <w:r w:rsidR="00736D58" w:rsidRPr="002F29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равный двум календарным годам </w:t>
      </w:r>
      <w:r w:rsidR="00265259" w:rsidRPr="00265259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="00736D58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 </w:t>
      </w:r>
      <w:r w:rsidR="00736D58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приеме на учет для предоставления </w:t>
      </w:r>
      <w:r w:rsidR="00736D58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жилых помещений муниципального жилищного фонда по договорам социального найма</w:t>
      </w:r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(для подтверждения малоимущности)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5FF9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291F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содержание судей, вышедших в отставку;</w:t>
      </w:r>
    </w:p>
    <w:p w:rsidR="00736D58" w:rsidRPr="002F291F" w:rsidRDefault="00736D58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получаемых алиментов либо соглашение об уплате алиментов на ребенка;</w:t>
      </w:r>
    </w:p>
    <w:p w:rsidR="00736D58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36D58" w:rsidRPr="00C805D0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="00736D58" w:rsidRPr="00C805D0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Федерации, других органов правоохранительной системы;</w:t>
      </w:r>
    </w:p>
    <w:p w:rsidR="007D6E2E" w:rsidRPr="00C805D0" w:rsidRDefault="007D6E2E" w:rsidP="00D15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805D0">
        <w:rPr>
          <w:rFonts w:ascii="Times New Roman" w:hAnsi="Times New Roman" w:cs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недель;</w:t>
      </w:r>
    </w:p>
    <w:p w:rsidR="00230ECF" w:rsidRPr="00595CC5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>- алименты, получаемые членами семьи;</w:t>
      </w:r>
    </w:p>
    <w:p w:rsidR="00965FF9" w:rsidRPr="002F291F" w:rsidRDefault="00965FF9" w:rsidP="00D1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r w:rsidR="00174702" w:rsidRPr="002F291F">
        <w:rPr>
          <w:rFonts w:ascii="Times New Roman" w:hAnsi="Times New Roman" w:cs="Times New Roman"/>
          <w:sz w:val="28"/>
          <w:szCs w:val="28"/>
        </w:rPr>
        <w:t>должны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предоставить следующие документы (сведения) о доходах: 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для патентной системы налогообложения необходимо предоставить выписку из книги учета доходов, заверенную подписью заявителя и печатью (при наличии),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965FF9" w:rsidRPr="002F291F" w:rsidRDefault="00965FF9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:rsidR="00736D58" w:rsidRPr="002F291F" w:rsidRDefault="00736D58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категории заявителя, граждане должны предоставить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доходов у заявителя и членов его семьи, за расчетный период, равный двум календарным годам </w:t>
      </w:r>
      <w:r w:rsidR="0097342D" w:rsidRPr="0097342D">
        <w:rPr>
          <w:rFonts w:ascii="Times New Roman" w:hAnsi="Times New Roman" w:cs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приеме на учет для предоставления жилых помещений муниципального жилищного фонда по договорам социального найма: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ED0B23" w:rsidRPr="002F291F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:rsidR="0008189D" w:rsidRDefault="00ED0B23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E628E9" w:rsidRDefault="00E628E9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оценке рыночной стоимости </w:t>
      </w:r>
      <w:r w:rsidR="0008189D" w:rsidRPr="002F291F">
        <w:rPr>
          <w:rFonts w:ascii="Times New Roman" w:hAnsi="Times New Roman" w:cs="Times New Roman"/>
          <w:sz w:val="28"/>
          <w:szCs w:val="28"/>
          <w:lang w:eastAsia="ru-RU"/>
        </w:rPr>
        <w:t>движимого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/недвижимого имущества, подготовленная в соответствии с законодательством Российской Федерации об оценочной деятельности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="0008189D"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7D9D" w:rsidRDefault="00A87D9D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Pr="00E3558A">
        <w:rPr>
          <w:rFonts w:ascii="Times New Roman" w:hAnsi="Times New Roman" w:cs="Times New Roman"/>
          <w:sz w:val="28"/>
          <w:szCs w:val="28"/>
        </w:rPr>
        <w:t xml:space="preserve">доходах от предпринимательской деятельности и от осуществления частной практики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малоимущности</w:t>
      </w:r>
      <w:r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1925" w:rsidRPr="00AD0BD7" w:rsidRDefault="00531925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</w:r>
      <w:r w:rsidR="004A4AEC" w:rsidRPr="00AD0BD7">
        <w:rPr>
          <w:rFonts w:ascii="Times New Roman" w:hAnsi="Times New Roman" w:cs="Times New Roman"/>
          <w:sz w:val="28"/>
          <w:szCs w:val="28"/>
        </w:rPr>
        <w:t>:</w:t>
      </w:r>
    </w:p>
    <w:p w:rsidR="00A7590E" w:rsidRPr="00C805D0" w:rsidRDefault="00531925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а) удостоверение 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ветерана Великой Отечественной войны </w:t>
      </w:r>
      <w:r w:rsidRPr="00C805D0">
        <w:rPr>
          <w:rFonts w:ascii="Times New Roman" w:hAnsi="Times New Roman" w:cs="Times New Roman"/>
          <w:sz w:val="28"/>
          <w:szCs w:val="28"/>
        </w:rPr>
        <w:t>- для участников Великой Отечественной войны</w:t>
      </w:r>
      <w:r w:rsidR="00A7590E" w:rsidRPr="00C805D0">
        <w:rPr>
          <w:rFonts w:ascii="Times New Roman" w:hAnsi="Times New Roman" w:cs="Times New Roman"/>
          <w:sz w:val="28"/>
          <w:szCs w:val="28"/>
        </w:rPr>
        <w:t xml:space="preserve">, </w:t>
      </w:r>
      <w:r w:rsidRPr="00C805D0">
        <w:rPr>
          <w:rFonts w:ascii="Times New Roman" w:hAnsi="Times New Roman" w:cs="Times New Roman"/>
          <w:sz w:val="28"/>
          <w:szCs w:val="28"/>
        </w:rPr>
        <w:t>для инвалидов Великой Отечественной войны;</w:t>
      </w:r>
      <w:r w:rsidR="00A7590E" w:rsidRPr="00C805D0">
        <w:rPr>
          <w:rFonts w:ascii="Times New Roman" w:hAnsi="Times New Roman" w:cs="Times New Roman"/>
          <w:sz w:val="28"/>
          <w:szCs w:val="28"/>
          <w:lang w:eastAsia="ru-RU"/>
        </w:rPr>
        <w:t>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r w:rsidR="0093388E"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3388E" w:rsidRPr="00C805D0">
        <w:rPr>
          <w:rFonts w:ascii="Times New Roman" w:hAnsi="Times New Roman" w:cs="Times New Roman"/>
          <w:sz w:val="28"/>
          <w:szCs w:val="28"/>
        </w:rPr>
        <w:t>для лиц, награжденных знаком "Жителю блокадного Ленинграда,  "Житель осажденного Севастополя";</w:t>
      </w:r>
    </w:p>
    <w:p w:rsidR="00531925" w:rsidRPr="00C805D0" w:rsidRDefault="00A7590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б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4A4AEC" w:rsidRPr="00C805D0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 либо </w:t>
      </w:r>
      <w:r w:rsidR="00531925" w:rsidRPr="00C805D0">
        <w:rPr>
          <w:rFonts w:ascii="Times New Roman" w:hAnsi="Times New Roman" w:cs="Times New Roman"/>
          <w:sz w:val="28"/>
          <w:szCs w:val="28"/>
        </w:rPr>
        <w:t>удостоверение члена семьи погибшего (умершего) инвалида войны, участника Великой Отечественной войны и ветерана боевых действий –</w:t>
      </w:r>
      <w:r w:rsidR="00665F9F">
        <w:rPr>
          <w:rFonts w:ascii="Times New Roman" w:hAnsi="Times New Roman" w:cs="Times New Roman"/>
          <w:sz w:val="28"/>
          <w:szCs w:val="28"/>
        </w:rPr>
        <w:t xml:space="preserve"> </w:t>
      </w:r>
      <w:r w:rsidR="00531925" w:rsidRPr="00C805D0">
        <w:rPr>
          <w:rFonts w:ascii="Times New Roman" w:hAnsi="Times New Roman" w:cs="Times New Roman"/>
          <w:sz w:val="28"/>
          <w:szCs w:val="28"/>
        </w:rPr>
        <w:t>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  <w:r w:rsidR="00AD0BD7" w:rsidRPr="00C805D0">
        <w:rPr>
          <w:rFonts w:ascii="Times New Roman" w:hAnsi="Times New Roman" w:cs="Times New Roman"/>
          <w:sz w:val="28"/>
          <w:szCs w:val="28"/>
        </w:rPr>
        <w:t>;</w:t>
      </w:r>
    </w:p>
    <w:p w:rsidR="00384491" w:rsidRPr="00C805D0" w:rsidRDefault="00A7590E" w:rsidP="00D15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в</w:t>
      </w:r>
      <w:r w:rsidR="00531925" w:rsidRPr="00C805D0">
        <w:rPr>
          <w:rFonts w:ascii="Times New Roman" w:hAnsi="Times New Roman" w:cs="Times New Roman"/>
          <w:sz w:val="28"/>
          <w:szCs w:val="28"/>
        </w:rPr>
        <w:t xml:space="preserve">) </w:t>
      </w:r>
      <w:r w:rsidR="00384491" w:rsidRPr="00C805D0">
        <w:rPr>
          <w:rFonts w:ascii="Times New Roman" w:hAnsi="Times New Roman" w:cs="Times New Roman"/>
          <w:sz w:val="28"/>
          <w:szCs w:val="28"/>
        </w:rPr>
        <w:t>для граждан, выехавших из районов Крайнего Севера и приравненных к ним местностей:</w:t>
      </w:r>
    </w:p>
    <w:p w:rsidR="0093388E" w:rsidRPr="00C805D0" w:rsidRDefault="0093388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:rsidR="006449E4" w:rsidRPr="00C805D0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 – для граждан, признанных в установленном порядке вынужденными переселенцами;</w:t>
      </w:r>
    </w:p>
    <w:p w:rsidR="006449E4" w:rsidRDefault="006449E4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д) 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приравненные к ним лица.</w:t>
      </w:r>
    </w:p>
    <w:p w:rsidR="00D21F37" w:rsidRPr="00D21F37" w:rsidRDefault="00D21F3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61" w:rsidRPr="002F291F" w:rsidRDefault="00336261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2.6.1.</w:t>
      </w:r>
      <w:r w:rsidRPr="002F291F">
        <w:rPr>
          <w:rFonts w:ascii="Times New Roman" w:hAnsi="Times New Roman" w:cs="Times New Roman"/>
          <w:sz w:val="28"/>
          <w:szCs w:val="28"/>
        </w:rPr>
        <w:t>Заявитель дополнительно к  документам, перечисленным в пункте 2.6 настоящего регламента,  представляет:</w:t>
      </w:r>
    </w:p>
    <w:p w:rsidR="00ED0B23" w:rsidRPr="002F291F" w:rsidRDefault="00336261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(заключение), выданн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 учреждением, подтверждающ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услуги п.1.2.1.)</w:t>
      </w:r>
    </w:p>
    <w:p w:rsidR="00561419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 документы, подтверждающие состав семьи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19CF" w:rsidRPr="00F319CF">
        <w:rPr>
          <w:rFonts w:ascii="Times New Roman" w:hAnsi="Times New Roman" w:cs="Times New Roman"/>
          <w:sz w:val="28"/>
          <w:szCs w:val="28"/>
          <w:lang w:eastAsia="ru-RU"/>
        </w:rPr>
        <w:t>для услуги п.1.2.1.</w:t>
      </w:r>
      <w:r w:rsidR="001E2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(вступившее в законную силу);</w:t>
      </w:r>
    </w:p>
    <w:p w:rsidR="00336261" w:rsidRPr="002F291F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7F1F36" w:rsidRDefault="00336261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E628E9" w:rsidRPr="002F291F">
        <w:rPr>
          <w:rFonts w:ascii="Times New Roman" w:hAnsi="Times New Roman" w:cs="Times New Roman"/>
          <w:sz w:val="28"/>
          <w:szCs w:val="28"/>
        </w:rPr>
        <w:t>в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</w:t>
      </w:r>
      <w:r w:rsidR="00571918" w:rsidRPr="002F2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28E9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C739FB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E628E9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>Ленинградской области с отметкой о дате вступления его в законную силу, заверенную судебным органом;</w:t>
      </w:r>
    </w:p>
    <w:p w:rsidR="007F1F36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7F1F36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</w:p>
    <w:p w:rsidR="005101CF" w:rsidRPr="005101C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1CF">
        <w:rPr>
          <w:rFonts w:ascii="Times New Roman" w:hAnsi="Times New Roman" w:cs="Times New Roman"/>
          <w:sz w:val="28"/>
          <w:szCs w:val="28"/>
        </w:rPr>
        <w:t>)д</w:t>
      </w:r>
      <w:r w:rsidR="005101CF" w:rsidRPr="005101CF">
        <w:rPr>
          <w:rFonts w:ascii="Times New Roman" w:hAnsi="Times New Roman" w:cs="Times New Roman"/>
          <w:sz w:val="28"/>
          <w:szCs w:val="28"/>
        </w:rPr>
        <w:t>окумент, удостоверяющий личность ребенка при рождении ребенка на территории иностранного</w:t>
      </w:r>
      <w:r w:rsidR="005101C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5101CF" w:rsidRPr="005101CF">
        <w:rPr>
          <w:rFonts w:ascii="Times New Roman" w:hAnsi="Times New Roman" w:cs="Times New Roman"/>
          <w:sz w:val="28"/>
          <w:szCs w:val="28"/>
        </w:rPr>
        <w:t>: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</w:p>
    <w:p w:rsidR="005101CF" w:rsidRPr="005101CF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CA78FA" w:rsidRDefault="005101CF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5101CF" w:rsidRPr="00E3558A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8FA" w:rsidRPr="00CA7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78FA" w:rsidRPr="00CA78FA">
        <w:rPr>
          <w:rFonts w:ascii="Times New Roman" w:hAnsi="Times New Roman" w:cs="Times New Roman"/>
          <w:sz w:val="28"/>
          <w:szCs w:val="28"/>
        </w:rPr>
        <w:t xml:space="preserve">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</w:t>
      </w:r>
      <w:r w:rsidR="00CA78FA" w:rsidRPr="00E3558A">
        <w:rPr>
          <w:rFonts w:ascii="Times New Roman" w:hAnsi="Times New Roman" w:cs="Times New Roman"/>
          <w:sz w:val="28"/>
          <w:szCs w:val="28"/>
        </w:rPr>
        <w:t>регистрация акта гражданского состояния произведена компетентным органом иностранного государства).</w:t>
      </w:r>
    </w:p>
    <w:p w:rsidR="00051CBF" w:rsidRPr="00E3558A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CBF" w:rsidRPr="00E3558A">
        <w:rPr>
          <w:rFonts w:ascii="Times New Roman" w:hAnsi="Times New Roman" w:cs="Times New Roman"/>
          <w:sz w:val="28"/>
          <w:szCs w:val="28"/>
        </w:rPr>
        <w:t>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315F6B" w:rsidRPr="002F291F" w:rsidRDefault="007F1F36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F6B" w:rsidRPr="00E3558A">
        <w:rPr>
          <w:rFonts w:ascii="Times New Roman" w:hAnsi="Times New Roman" w:cs="Times New Roman"/>
          <w:sz w:val="28"/>
          <w:szCs w:val="28"/>
        </w:rPr>
        <w:t xml:space="preserve">) </w:t>
      </w:r>
      <w:r w:rsidR="00E628E9" w:rsidRPr="00E3558A">
        <w:rPr>
          <w:rFonts w:ascii="Times New Roman" w:hAnsi="Times New Roman" w:cs="Times New Roman"/>
          <w:sz w:val="28"/>
          <w:szCs w:val="28"/>
        </w:rPr>
        <w:t>п</w:t>
      </w:r>
      <w:r w:rsidR="00315F6B" w:rsidRPr="00E3558A">
        <w:rPr>
          <w:rFonts w:ascii="Times New Roman" w:hAnsi="Times New Roman" w:cs="Times New Roman"/>
          <w:sz w:val="28"/>
          <w:szCs w:val="28"/>
        </w:rPr>
        <w:t>редставитель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заявителя из числа уполномоченных лиц дополнительно представляет  документ, удостоверяющий личность</w:t>
      </w:r>
      <w:r w:rsidR="00624B69">
        <w:rPr>
          <w:rFonts w:ascii="Times New Roman" w:hAnsi="Times New Roman" w:cs="Times New Roman"/>
          <w:sz w:val="28"/>
          <w:szCs w:val="28"/>
        </w:rPr>
        <w:t>,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</w:t>
      </w:r>
      <w:r w:rsidR="00FD67B2">
        <w:rPr>
          <w:rFonts w:ascii="Times New Roman" w:hAnsi="Times New Roman" w:cs="Times New Roman"/>
          <w:sz w:val="28"/>
          <w:szCs w:val="28"/>
        </w:rPr>
        <w:t>муниципальной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услуги, а именно: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а)доверенность,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15F6B" w:rsidRPr="002F291F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15F6B" w:rsidRDefault="00315F6B" w:rsidP="007F1F3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6C7E7E" w:rsidRPr="0008189D" w:rsidRDefault="006C7E7E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</w:t>
      </w:r>
      <w:r w:rsidR="0008189D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ОМСУ в рамках 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15F6B" w:rsidRPr="002F291F">
        <w:rPr>
          <w:rFonts w:ascii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1) в органах </w:t>
      </w:r>
      <w:r w:rsidR="007F1F36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B65655" w:rsidRPr="00E3558A" w:rsidRDefault="00B65655" w:rsidP="00D152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095B46" w:rsidRPr="007F1F36" w:rsidRDefault="00095B46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выписка о транспортном средстве по владельцу</w:t>
      </w:r>
      <w:r w:rsidR="00051CBF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="000C6648"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;</w:t>
      </w:r>
    </w:p>
    <w:p w:rsidR="007F1F36" w:rsidRPr="007F1F36" w:rsidRDefault="007F1F36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7F1F36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проверка соответствия фамильно-именной группы;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3529C8" w:rsidRPr="00052BF0" w:rsidRDefault="003529C8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52BF0" w:rsidRPr="00052BF0">
        <w:rPr>
          <w:rFonts w:ascii="Times New Roman" w:hAnsi="Times New Roman" w:cs="Times New Roman"/>
          <w:sz w:val="28"/>
          <w:szCs w:val="28"/>
        </w:rPr>
        <w:t>лицевом счете по представленному страховому номеру индивидуального лицевого счета (СНИЛС) в системе обязательного пенсионного страхования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</w:t>
      </w:r>
      <w:r w:rsidRPr="00E3558A">
        <w:rPr>
          <w:rFonts w:ascii="Times New Roman" w:hAnsi="Times New Roman" w:cs="Times New Roman"/>
          <w:sz w:val="28"/>
          <w:szCs w:val="28"/>
        </w:rPr>
        <w:t xml:space="preserve"> о  получении (назначении) пенсии и сроков назначения пенсии;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выплатах;</w:t>
      </w:r>
    </w:p>
    <w:p w:rsidR="00B65655" w:rsidRPr="00052BF0" w:rsidRDefault="00052BF0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052BF0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сведений об инвалиде</w:t>
      </w:r>
      <w:r w:rsidR="00051CBF" w:rsidRPr="00052BF0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="00B65655" w:rsidRPr="00052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1CBF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трудовой деятельности, предусмотренные трудо</w:t>
      </w:r>
      <w:r w:rsidR="00052BF0" w:rsidRPr="00052BF0">
        <w:rPr>
          <w:rFonts w:ascii="Times New Roman" w:hAnsi="Times New Roman" w:cs="Times New Roman"/>
          <w:sz w:val="28"/>
          <w:szCs w:val="28"/>
        </w:rPr>
        <w:t>вым кодексом РФ в формате структуры данных</w:t>
      </w:r>
      <w:r w:rsidR="00052BF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Default="00051CBF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</w:t>
      </w:r>
      <w:r w:rsidR="00B65655" w:rsidRPr="00E3558A">
        <w:rPr>
          <w:rFonts w:ascii="Times New Roman" w:hAnsi="Times New Roman" w:cs="Times New Roman"/>
          <w:sz w:val="28"/>
          <w:szCs w:val="28"/>
        </w:rPr>
        <w:t>ведения о заработной плате или доходе, на кот</w:t>
      </w:r>
      <w:r w:rsidR="0008189D" w:rsidRPr="00E3558A">
        <w:rPr>
          <w:rFonts w:ascii="Times New Roman" w:hAnsi="Times New Roman" w:cs="Times New Roman"/>
          <w:sz w:val="28"/>
          <w:szCs w:val="28"/>
        </w:rPr>
        <w:t>орые начислены страховые взносы</w:t>
      </w:r>
      <w:r w:rsidRPr="00E3558A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4) в органе, осуществляющем пенсионное обеспечение (за исключением Пенсионного фонда):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343757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5) </w:t>
      </w:r>
      <w:r w:rsidRPr="00624B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органе государственной службы занятости</w:t>
      </w:r>
      <w:r w:rsidR="00343757">
        <w:rPr>
          <w:rFonts w:ascii="Times New Roman" w:hAnsi="Times New Roman" w:cs="Times New Roman"/>
          <w:sz w:val="28"/>
          <w:szCs w:val="28"/>
        </w:rPr>
        <w:t>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размере пособия по безработице, стипендии на период переобучения (либо неполучении указанных выплат) и других выплат, получаемых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гражданами, обратившимися за государственной услугой, признанными в официальном порядке безработными;</w:t>
      </w:r>
    </w:p>
    <w:p w:rsidR="00B65655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постановке заявителя и(или) членов его семьи на учет в качестве безработного в целях поиска работы;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6) в Единой государственной информационной системе социального обеспечения: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B65655" w:rsidRPr="00052BF0" w:rsidRDefault="00B65655" w:rsidP="00052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52BF0" w:rsidRPr="00052BF0">
        <w:rPr>
          <w:rFonts w:ascii="Times New Roman" w:hAnsi="Times New Roman" w:cs="Times New Roman"/>
          <w:sz w:val="28"/>
          <w:szCs w:val="28"/>
        </w:rPr>
        <w:t xml:space="preserve">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052BF0">
        <w:rPr>
          <w:rFonts w:ascii="Times New Roman" w:hAnsi="Times New Roman" w:cs="Times New Roman"/>
          <w:sz w:val="28"/>
          <w:szCs w:val="28"/>
        </w:rPr>
        <w:t>;</w:t>
      </w:r>
    </w:p>
    <w:p w:rsidR="00B65655" w:rsidRPr="00052BF0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 xml:space="preserve">сведения об опеке и родительских правах </w:t>
      </w:r>
      <w:r w:rsidR="00051CBF" w:rsidRPr="00052BF0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2C1C40" w:rsidRPr="00E3558A" w:rsidRDefault="00B65655" w:rsidP="00D152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об ограничении дееспособности</w:t>
      </w:r>
      <w:r w:rsidRPr="00E3558A">
        <w:rPr>
          <w:rFonts w:ascii="Times New Roman" w:hAnsi="Times New Roman" w:cs="Times New Roman"/>
          <w:sz w:val="28"/>
          <w:szCs w:val="28"/>
        </w:rPr>
        <w:t xml:space="preserve"> или признании родителя либо иного законного представителя ребенка недееспособным.</w:t>
      </w:r>
    </w:p>
    <w:p w:rsidR="00B65655" w:rsidRPr="00E3558A" w:rsidRDefault="00052BF0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F0">
        <w:rPr>
          <w:rFonts w:ascii="Times New Roman" w:hAnsi="Times New Roman" w:cs="Times New Roman"/>
          <w:sz w:val="28"/>
          <w:szCs w:val="28"/>
        </w:rPr>
        <w:t>сведения о передаче ребёнка (детей) на воспитание в приёмную семью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7) в органе Федеральной налоговой службы: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BF0" w:rsidRPr="00441B8C">
        <w:rPr>
          <w:rFonts w:ascii="Times New Roman" w:hAnsi="Times New Roman" w:cs="Times New Roman"/>
          <w:sz w:val="28"/>
          <w:szCs w:val="28"/>
        </w:rPr>
        <w:t xml:space="preserve">ведения о выплатах и об иных вознаграждениях, выплаченных в пользу ФЛ, по плательщикам СВ, производящим выплаты в пользу ФЛ, применяющим АУСН, в т.ч. подлежащих обложению СВ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441B8C" w:rsidRDefault="00441B8C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1B8C">
        <w:rPr>
          <w:rFonts w:ascii="Times New Roman" w:hAnsi="Times New Roman" w:cs="Times New Roman"/>
          <w:sz w:val="28"/>
          <w:szCs w:val="28"/>
        </w:rPr>
        <w:t xml:space="preserve">информация о суммах выплаченных физическому лицу процентов по вкладам по запросу </w:t>
      </w:r>
      <w:r w:rsidR="00051CBF" w:rsidRPr="00441B8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B65655" w:rsidRPr="00441B8C">
        <w:rPr>
          <w:rFonts w:ascii="Times New Roman" w:hAnsi="Times New Roman" w:cs="Times New Roman"/>
          <w:sz w:val="28"/>
          <w:szCs w:val="28"/>
        </w:rPr>
        <w:t>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сведения 2-НДФЛ;</w:t>
      </w:r>
    </w:p>
    <w:p w:rsidR="00B65655" w:rsidRPr="00A87D9D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ИНН физического лица на </w:t>
      </w:r>
      <w:r w:rsidRPr="00A87D9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87D9D" w:rsidRPr="00A87D9D">
        <w:rPr>
          <w:rFonts w:ascii="Times New Roman" w:hAnsi="Times New Roman" w:cs="Times New Roman"/>
          <w:sz w:val="28"/>
          <w:szCs w:val="28"/>
        </w:rPr>
        <w:t xml:space="preserve">полных паспортных данных по единичному запросу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87D9D">
        <w:rPr>
          <w:rFonts w:ascii="Times New Roman" w:hAnsi="Times New Roman" w:cs="Times New Roman"/>
          <w:sz w:val="28"/>
          <w:szCs w:val="28"/>
        </w:rPr>
        <w:t>;</w:t>
      </w:r>
    </w:p>
    <w:p w:rsidR="00F12A97" w:rsidRPr="00E3558A" w:rsidRDefault="00F12A97" w:rsidP="00D15283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E3558A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информация о фактах регистрации автомототранспортных средств и сведений о их владельцах в ФНС России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8) в органе Федеральной службы судебных приставов:</w:t>
      </w:r>
    </w:p>
    <w:p w:rsidR="00B65655" w:rsidRPr="00A87D9D" w:rsidRDefault="00A87D9D" w:rsidP="00A87D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D9D">
        <w:rPr>
          <w:rFonts w:ascii="Times New Roman" w:hAnsi="Times New Roman" w:cs="Times New Roman"/>
          <w:sz w:val="28"/>
          <w:szCs w:val="28"/>
        </w:rPr>
        <w:t xml:space="preserve">сведения о нахождении должника по алиментным обязательствам в исполнительно-процессуальном розыске, в т.ч. о том, что в месячный срок место нахождения разыскиваемого должника не установлено </w:t>
      </w:r>
      <w:r w:rsidR="00051CBF" w:rsidRPr="00A87D9D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B65655" w:rsidRP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9) в органе Федеральной службы исполнения наказаний и других соответствующих федеральных органах: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lastRenderedPageBreak/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экспертизы или иные основания) и об отсутствии у него заработка, достаточного для исполнения решения суда о взыскании алиментов;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0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E3558A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0</w:t>
      </w:r>
      <w:r w:rsidRPr="002F291F">
        <w:rPr>
          <w:rFonts w:ascii="Times New Roman" w:hAnsi="Times New Roman" w:cs="Times New Roman"/>
          <w:sz w:val="28"/>
          <w:szCs w:val="28"/>
        </w:rPr>
        <w:t>) в Фонде социального страхования: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B65655" w:rsidRPr="002F291F" w:rsidRDefault="00B65655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</w:t>
      </w:r>
      <w:r w:rsidR="00A87D9D">
        <w:rPr>
          <w:rFonts w:ascii="Times New Roman" w:hAnsi="Times New Roman" w:cs="Times New Roman"/>
          <w:sz w:val="28"/>
          <w:szCs w:val="28"/>
        </w:rPr>
        <w:t>1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  <w:r w:rsidR="00315F6B" w:rsidRPr="002F291F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картографии:</w:t>
      </w:r>
    </w:p>
    <w:p w:rsidR="002C1C40" w:rsidRPr="002F291F" w:rsidRDefault="002C1C40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B8354E" w:rsidRPr="00624B69" w:rsidRDefault="00315F6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87D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5A1" w:rsidRPr="00624B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4B69">
        <w:rPr>
          <w:rFonts w:ascii="Times New Roman" w:hAnsi="Times New Roman" w:cs="Times New Roman"/>
          <w:sz w:val="28"/>
          <w:szCs w:val="28"/>
        </w:rPr>
        <w:t>в органах  государственной власти Российской Федерации,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 или орган</w:t>
      </w:r>
      <w:r w:rsidR="002765A1" w:rsidRPr="00624B69">
        <w:rPr>
          <w:rFonts w:ascii="Times New Roman" w:hAnsi="Times New Roman" w:cs="Times New Roman"/>
          <w:sz w:val="28"/>
          <w:szCs w:val="28"/>
        </w:rPr>
        <w:t>ах</w:t>
      </w:r>
      <w:r w:rsidRPr="00624B6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области:</w:t>
      </w:r>
    </w:p>
    <w:p w:rsidR="004A4AEC" w:rsidRDefault="004A4AEC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C40" w:rsidRPr="00624B69">
        <w:rPr>
          <w:rFonts w:ascii="Times New Roman" w:hAnsi="Times New Roman" w:cs="Times New Roman"/>
          <w:sz w:val="28"/>
          <w:szCs w:val="28"/>
          <w:lang w:eastAsia="ru-RU"/>
        </w:rPr>
        <w:t>- заключение межведомственной комиссии о выявлении</w:t>
      </w:r>
      <w:r w:rsidR="002C1C40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 57 Жилищного кодекса РФ); </w:t>
      </w:r>
    </w:p>
    <w:p w:rsidR="002C1C40" w:rsidRPr="00E3558A" w:rsidRDefault="004A4AEC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4A4A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найма)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C40" w:rsidRPr="00E3558A" w:rsidRDefault="002765A1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E3558A">
        <w:rPr>
          <w:rFonts w:ascii="Times New Roman" w:hAnsi="Times New Roman" w:cs="Times New Roman"/>
          <w:sz w:val="28"/>
          <w:szCs w:val="28"/>
          <w:lang w:eastAsia="ru-RU"/>
        </w:rPr>
        <w:t>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</w:t>
      </w:r>
      <w:r w:rsidR="00051CBF" w:rsidRPr="00E3558A">
        <w:rPr>
          <w:rFonts w:ascii="Times New Roman" w:hAnsi="Times New Roman" w:cs="Times New Roman"/>
          <w:sz w:val="28"/>
          <w:szCs w:val="28"/>
        </w:rPr>
        <w:t>(при технической реализации).</w:t>
      </w:r>
    </w:p>
    <w:p w:rsidR="00B65655" w:rsidRDefault="00B65655" w:rsidP="00D152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 на момент запроса документов (сведений), указанных в настоящем подпункте, </w:t>
      </w:r>
      <w:r w:rsidRPr="002F291F">
        <w:rPr>
          <w:rFonts w:ascii="Times New Roman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2F291F">
        <w:rPr>
          <w:rFonts w:ascii="Times New Roman" w:hAnsi="Times New Roman" w:cs="Times New Roman"/>
          <w:bCs/>
          <w:sz w:val="28"/>
          <w:szCs w:val="28"/>
        </w:rPr>
        <w:t>д</w:t>
      </w:r>
      <w:r w:rsidRPr="002F291F">
        <w:rPr>
          <w:rFonts w:ascii="Times New Roman" w:hAnsi="Times New Roman" w:cs="Times New Roman"/>
          <w:sz w:val="28"/>
          <w:szCs w:val="28"/>
        </w:rPr>
        <w:t>окументы (сведения) запра</w:t>
      </w:r>
      <w:r w:rsidR="002C1C40" w:rsidRPr="002F291F">
        <w:rPr>
          <w:rFonts w:ascii="Times New Roman" w:hAnsi="Times New Roman" w:cs="Times New Roman"/>
          <w:sz w:val="28"/>
          <w:szCs w:val="28"/>
        </w:rPr>
        <w:t>шиваются  на бумажном носителе.</w:t>
      </w:r>
    </w:p>
    <w:p w:rsidR="00E3558A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2.7.1. Заявитель вправе представить до</w:t>
      </w:r>
      <w:r w:rsidR="00E3558A">
        <w:rPr>
          <w:rFonts w:ascii="Times New Roman" w:hAnsi="Times New Roman" w:cs="Times New Roman"/>
          <w:sz w:val="28"/>
          <w:szCs w:val="28"/>
          <w:lang w:eastAsia="ru-RU"/>
        </w:rPr>
        <w:t>кументы (сведения), указанные в п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ункте 2.7 настоящего регламента, по собственной инициативе.</w:t>
      </w:r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E654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</w:t>
      </w:r>
      <w:r w:rsidRPr="00D15283">
        <w:rPr>
          <w:rFonts w:ascii="Times New Roman" w:hAnsi="Times New Roman" w:cs="Times New Roman"/>
          <w:sz w:val="28"/>
          <w:szCs w:val="28"/>
          <w:lang w:eastAsia="ru-RU"/>
        </w:rPr>
        <w:t>запрещается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0E3371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4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AA5A82" w:rsidRPr="002F291F" w:rsidRDefault="00AF5B2A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AA5A82" w:rsidRPr="002F291F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A7BB3" w:rsidRDefault="00AA5A82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заявителю с использованием ЕПГУ/ПГУ ЛО и уведомлять заявителя о проведенных мероприятиях.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Исчерпывающий перечень оснований для приостановления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 с указанием допустимых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сроков приостановления в случае, если возможность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приостановления предоставления </w:t>
      </w:r>
      <w:r w:rsidR="006C7E7E"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предусмотрена действующим законодательством</w:t>
      </w:r>
    </w:p>
    <w:p w:rsidR="008F7F16" w:rsidRPr="002F291F" w:rsidRDefault="008F7F16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B04" w:rsidRPr="002F291F" w:rsidRDefault="00082E1F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Pr="00AD0BD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D0BD7">
        <w:rPr>
          <w:rFonts w:ascii="Times New Roman" w:hAnsi="Times New Roman" w:cs="Times New Roman"/>
          <w:sz w:val="28"/>
          <w:szCs w:val="28"/>
        </w:rPr>
        <w:t xml:space="preserve"> услуги является не поступление в ОМСУ ответа на межведомственный запрос по истечении 5 рабочих дней, следующих за днем направления соответствующего запроса ОМСУ/Организация посредством автоматизированной информационной системы межведомственного электронного взаимодействия Ленинградской области (далее – АИС "Межвед ЛО").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не поступлении в указанный срок запрашиваемых документов (сведений) должностное лицо ОМСУ/Организация,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</w:t>
      </w:r>
      <w:r w:rsidR="0037156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№6</w:t>
      </w:r>
      <w:r w:rsidRPr="00AD0BD7">
        <w:rPr>
          <w:rFonts w:ascii="Times New Roman" w:hAnsi="Times New Roman" w:cs="Times New Roman"/>
          <w:sz w:val="28"/>
          <w:szCs w:val="28"/>
        </w:rPr>
        <w:t xml:space="preserve"> к настоящему регламенту, согласовывает его и подписывает у </w:t>
      </w:r>
      <w:r w:rsidR="00343757" w:rsidRPr="00AD0BD7">
        <w:rPr>
          <w:rFonts w:ascii="Times New Roman" w:hAnsi="Times New Roman" w:cs="Times New Roman"/>
          <w:sz w:val="28"/>
          <w:szCs w:val="28"/>
        </w:rPr>
        <w:t>главы</w:t>
      </w:r>
      <w:r w:rsidRPr="00AD0BD7">
        <w:rPr>
          <w:rFonts w:ascii="Times New Roman" w:hAnsi="Times New Roman" w:cs="Times New Roman"/>
          <w:sz w:val="28"/>
          <w:szCs w:val="28"/>
        </w:rPr>
        <w:t xml:space="preserve"> ОМСУ/Организации.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Предоставление услуги приостанавливается не более чем на 30 календарны</w:t>
      </w:r>
      <w:r w:rsidR="00371569">
        <w:rPr>
          <w:rFonts w:ascii="Times New Roman" w:hAnsi="Times New Roman" w:cs="Times New Roman"/>
          <w:sz w:val="28"/>
          <w:szCs w:val="28"/>
        </w:rPr>
        <w:t>х</w:t>
      </w:r>
      <w:r w:rsidRPr="00AD0BD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направляет заявителю уведомление в электронно</w:t>
      </w:r>
      <w:r w:rsidR="00624B69" w:rsidRPr="00AD0BD7">
        <w:rPr>
          <w:rFonts w:ascii="Times New Roman" w:hAnsi="Times New Roman" w:cs="Times New Roman"/>
          <w:sz w:val="28"/>
          <w:szCs w:val="28"/>
        </w:rPr>
        <w:t xml:space="preserve">й форме через АИС "Межвед ЛО", </w:t>
      </w:r>
      <w:r w:rsidRPr="00AD0BD7">
        <w:rPr>
          <w:rFonts w:ascii="Times New Roman" w:hAnsi="Times New Roman" w:cs="Times New Roman"/>
          <w:sz w:val="28"/>
          <w:szCs w:val="28"/>
        </w:rPr>
        <w:t xml:space="preserve"> либо в личный кабинет заявителя на ПГУ/ЕПГУ.</w:t>
      </w:r>
    </w:p>
    <w:p w:rsidR="00561419" w:rsidRPr="00AD0BD7" w:rsidRDefault="00561419" w:rsidP="00D15283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регламента, со дня их поступления в ОМСУ/Организации.</w:t>
      </w:r>
    </w:p>
    <w:p w:rsidR="00561419" w:rsidRPr="002F291F" w:rsidRDefault="008F7F16" w:rsidP="00D15283">
      <w:pPr>
        <w:tabs>
          <w:tab w:val="left" w:pos="142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F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53CA" w:rsidRPr="002F291F" w:rsidRDefault="005E53CA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2.9.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F47D2" w:rsidRPr="00FF47D2" w:rsidRDefault="000D75CA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7D2"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</w:t>
      </w:r>
      <w:r w:rsidR="00FF47D2"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в ОМСУ/организацию, в полномочия которых не входит предоставление муниципальной услуги; </w:t>
      </w:r>
    </w:p>
    <w:p w:rsidR="00FF47D2" w:rsidRPr="00FF47D2" w:rsidRDefault="00FF47D2" w:rsidP="00FF47D2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F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лицом, не уполномоченным на осуществление таких действий;</w:t>
      </w:r>
    </w:p>
    <w:p w:rsid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F47D2" w:rsidRPr="00FF47D2" w:rsidRDefault="00FF47D2" w:rsidP="00FF4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D75CA" w:rsidRPr="002F291F" w:rsidRDefault="00FF47D2" w:rsidP="00FF4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5D1497" w:rsidRPr="002F291F">
        <w:rPr>
          <w:rFonts w:ascii="Times New Roman" w:hAnsi="Times New Roman" w:cs="Times New Roman"/>
          <w:sz w:val="28"/>
          <w:szCs w:val="28"/>
        </w:rPr>
        <w:t>редставленные заявителем документы не отвечают требованиям, установленн</w:t>
      </w:r>
      <w:r>
        <w:rPr>
          <w:rFonts w:ascii="Times New Roman" w:hAnsi="Times New Roman" w:cs="Times New Roman"/>
          <w:sz w:val="28"/>
          <w:szCs w:val="28"/>
        </w:rPr>
        <w:t>ым административным регламентом.</w:t>
      </w:r>
    </w:p>
    <w:p w:rsidR="008F7F16" w:rsidRPr="008F7F16" w:rsidRDefault="008F7F16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1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64B50" w:rsidRDefault="00146C6D" w:rsidP="00D1528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2.10.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="008F7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9253BD" w:rsidRPr="00E3558A" w:rsidRDefault="00E65433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3558A">
        <w:rPr>
          <w:rFonts w:ascii="Times New Roman" w:hAnsi="Times New Roman" w:cs="Times New Roman"/>
          <w:sz w:val="28"/>
          <w:szCs w:val="28"/>
        </w:rPr>
        <w:t>н</w:t>
      </w:r>
      <w:r w:rsidR="009253BD" w:rsidRPr="00E3558A">
        <w:rPr>
          <w:rFonts w:ascii="Times New Roman" w:hAnsi="Times New Roman" w:cs="Times New Roman"/>
          <w:sz w:val="28"/>
          <w:szCs w:val="28"/>
        </w:rPr>
        <w:t>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5D1497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8A">
        <w:rPr>
          <w:rFonts w:ascii="Times New Roman" w:hAnsi="Times New Roman" w:cs="Times New Roman"/>
          <w:sz w:val="28"/>
          <w:szCs w:val="28"/>
        </w:rPr>
        <w:t>2</w:t>
      </w:r>
      <w:r w:rsidR="003529C8" w:rsidRPr="00E3558A">
        <w:rPr>
          <w:rFonts w:ascii="Times New Roman" w:hAnsi="Times New Roman" w:cs="Times New Roman"/>
          <w:sz w:val="28"/>
          <w:szCs w:val="28"/>
        </w:rPr>
        <w:t>)</w:t>
      </w:r>
      <w:r w:rsidR="003529C8" w:rsidRPr="00E3558A">
        <w:rPr>
          <w:rFonts w:ascii="Times New Roman" w:hAnsi="Times New Roman" w:cs="Times New Roman"/>
          <w:sz w:val="28"/>
          <w:szCs w:val="28"/>
        </w:rPr>
        <w:tab/>
      </w:r>
      <w:r w:rsidR="00EE3B7E" w:rsidRPr="00E3558A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помещениях, в</w:t>
      </w:r>
      <w:r w:rsidR="00EE3B7E">
        <w:rPr>
          <w:rFonts w:ascii="Times New Roman" w:hAnsi="Times New Roman" w:cs="Times New Roman"/>
          <w:sz w:val="28"/>
          <w:szCs w:val="28"/>
        </w:rPr>
        <w:t xml:space="preserve"> том числе п</w:t>
      </w:r>
      <w:r w:rsidR="003529C8" w:rsidRPr="00230ECF">
        <w:rPr>
          <w:rFonts w:ascii="Times New Roman" w:hAnsi="Times New Roman" w:cs="Times New Roman"/>
          <w:sz w:val="28"/>
          <w:szCs w:val="28"/>
        </w:rPr>
        <w:t>редставленные заявителем документы недействительны/ указанные в заявлении сведения недостоверны</w:t>
      </w:r>
      <w:r w:rsidR="005D1497" w:rsidRPr="0023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9C8" w:rsidRPr="00230ECF" w:rsidRDefault="006350D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9C8" w:rsidRPr="00230ECF">
        <w:rPr>
          <w:rFonts w:ascii="Times New Roman" w:hAnsi="Times New Roman" w:cs="Times New Roman"/>
          <w:sz w:val="28"/>
          <w:szCs w:val="28"/>
        </w:rPr>
        <w:t>)</w:t>
      </w:r>
      <w:r w:rsidR="003529C8" w:rsidRPr="00230ECF">
        <w:rPr>
          <w:rFonts w:ascii="Times New Roman" w:hAnsi="Times New Roman" w:cs="Times New Roman"/>
          <w:sz w:val="28"/>
          <w:szCs w:val="28"/>
        </w:rPr>
        <w:tab/>
      </w:r>
      <w:r w:rsidR="00174EA6">
        <w:rPr>
          <w:rFonts w:ascii="Times New Roman" w:hAnsi="Times New Roman" w:cs="Times New Roman"/>
          <w:sz w:val="28"/>
          <w:szCs w:val="28"/>
        </w:rPr>
        <w:t>о</w:t>
      </w:r>
      <w:r w:rsidR="003529C8" w:rsidRPr="00230ECF">
        <w:rPr>
          <w:rFonts w:ascii="Times New Roman" w:hAnsi="Times New Roman" w:cs="Times New Roman"/>
          <w:sz w:val="28"/>
          <w:szCs w:val="28"/>
        </w:rPr>
        <w:t>тсутствие права на предоставление государственной услуги</w:t>
      </w:r>
      <w:r w:rsidR="005D1497" w:rsidRPr="00230ECF">
        <w:rPr>
          <w:rFonts w:ascii="Times New Roman" w:hAnsi="Times New Roman" w:cs="Times New Roman"/>
          <w:sz w:val="28"/>
          <w:szCs w:val="28"/>
        </w:rPr>
        <w:t>:</w:t>
      </w:r>
    </w:p>
    <w:p w:rsidR="005D1497" w:rsidRPr="00230ECF" w:rsidRDefault="005D1497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5D1497" w:rsidRPr="00230ECF" w:rsidRDefault="005D1497" w:rsidP="00D152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CF">
        <w:rPr>
          <w:rFonts w:ascii="Times New Roman" w:hAnsi="Times New Roman" w:cs="Times New Roman"/>
          <w:sz w:val="28"/>
          <w:szCs w:val="28"/>
        </w:rPr>
        <w:t>-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3529C8" w:rsidRDefault="005D1497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>-предоставления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9CF" w:rsidRPr="00276BAC" w:rsidRDefault="00F319CF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>-не  относится к категории лиц, указанных в п.1.2.1 и в п.1.2.2.</w:t>
      </w:r>
    </w:p>
    <w:p w:rsidR="008F7F16" w:rsidRPr="008F7F16" w:rsidRDefault="00EE3B7E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- ответ 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или орган</w:t>
      </w:r>
      <w:r w:rsidRPr="00276B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ins w:id="1" w:author="Олеся Евгеньевна Кравцова" w:date="2022-02-16T11:51:00Z">
        <w:r w:rsidRPr="00276BAC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</w:ins>
      <w:r w:rsidR="009253BD" w:rsidRPr="00276BA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</w:p>
    <w:p w:rsidR="008F7F16" w:rsidRPr="008F7F16" w:rsidRDefault="008F7F16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 w:rsidR="00C661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 и при получении</w:t>
      </w:r>
    </w:p>
    <w:p w:rsidR="008F7F16" w:rsidRPr="008F7F16" w:rsidRDefault="008F7F16" w:rsidP="00D15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F1577" w:rsidRPr="002F291F" w:rsidRDefault="009F1577" w:rsidP="00D152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77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</w:t>
      </w:r>
      <w:r w:rsidR="00C661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8F7F16" w:rsidRDefault="008F7F1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 регистрации заявления заявителя о предоставлении</w:t>
      </w:r>
    </w:p>
    <w:p w:rsidR="008F7F16" w:rsidRDefault="008F7F16" w:rsidP="00D152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D15283">
      <w:pPr>
        <w:pStyle w:val="ConsPlusTitle"/>
        <w:jc w:val="center"/>
        <w:rPr>
          <w:sz w:val="28"/>
          <w:szCs w:val="28"/>
        </w:rPr>
      </w:pPr>
    </w:p>
    <w:p w:rsidR="009F1577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AA0CAA" w:rsidRPr="002F291F" w:rsidRDefault="009F1577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запроса о предоставлении муниципальной услуги </w:t>
      </w:r>
      <w:r w:rsidR="00AA0CAA"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составляет:</w:t>
      </w:r>
    </w:p>
    <w:p w:rsidR="008D1F32" w:rsidRDefault="008D1F32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в ОМСУ/Организацию – в день обращения;</w:t>
      </w:r>
    </w:p>
    <w:p w:rsidR="005D1497" w:rsidRPr="002F291F" w:rsidRDefault="00236F91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</w:t>
      </w:r>
      <w:r w:rsidR="005D1497" w:rsidRPr="002F291F">
        <w:rPr>
          <w:rFonts w:ascii="Times New Roman" w:hAnsi="Times New Roman" w:cs="Times New Roman"/>
          <w:sz w:val="28"/>
          <w:szCs w:val="28"/>
        </w:rPr>
        <w:t>при направлении заявления через МФЦ в ОМСУ – в день поступления заявления в АИС «Межвед ЛО» или на следующий рабочий день (в случае направления документов в нерабочее время, в выходные, праздничные дни);</w:t>
      </w:r>
    </w:p>
    <w:p w:rsidR="00AA0CAA" w:rsidRPr="005270BA" w:rsidRDefault="00A171ED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</w:rPr>
        <w:t>при направлении запроса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посредством ЕПГУ или ПГУ ЛО, при наличии технической возможности – в день поступления запроса </w:t>
      </w:r>
      <w:r w:rsidR="00AA0CAA" w:rsidRPr="005270BA">
        <w:rPr>
          <w:rFonts w:ascii="Times New Roman" w:eastAsia="Times New Roman" w:hAnsi="Times New Roman" w:cs="Times New Roman"/>
          <w:sz w:val="28"/>
          <w:szCs w:val="28"/>
        </w:rPr>
        <w:t>на ЕПГУ или ПГУ ЛО, или на следующий рабочий день (в случае направления документов в нерабочее время, в выходные, праздничные дни)</w:t>
      </w:r>
      <w:r w:rsidRPr="00527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0BA" w:rsidRPr="005270BA" w:rsidRDefault="005270BA" w:rsidP="00527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270BA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отказа в приеме документов, необходимых для предоставления муниципальной услуги,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ОМСУ/Организация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9A5F1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48089C" w:rsidRPr="00176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9A5F13" w:rsidRPr="001760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дминистративному регламенту.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МФЦ</w:t>
      </w:r>
      <w:r w:rsidR="008D1F32">
        <w:rPr>
          <w:rFonts w:ascii="Times New Roman" w:eastAsia="Times New Roman" w:hAnsi="Times New Roman" w:cs="Times New Roman"/>
          <w:sz w:val="28"/>
          <w:szCs w:val="28"/>
        </w:rPr>
        <w:t>/ОМСУ/Организациях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A171ED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2.14.6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</w:rPr>
        <w:t>. При необходимости работником МФЦ</w:t>
      </w:r>
      <w:r w:rsidR="008D1F32">
        <w:rPr>
          <w:rFonts w:ascii="Times New Roman" w:eastAsia="Times New Roman" w:hAnsi="Times New Roman" w:cs="Times New Roman"/>
          <w:sz w:val="28"/>
          <w:szCs w:val="28"/>
        </w:rPr>
        <w:t>/ОМСУ/Организации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A171ED" w:rsidRPr="001B50E9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2.15.1.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(общие, применимые в отношении всех заявителей):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>2) наличие указателей, обеспечивающих беспрепятственный доступ к помещениям, в которых предоставляется услуга;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услуге в </w:t>
      </w:r>
      <w:r w:rsidR="00230ECF" w:rsidRPr="002F291F">
        <w:rPr>
          <w:rFonts w:ascii="Times New Roman" w:eastAsia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ЕПГУ, либо ПГУ ЛО;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4)предоставление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5) обеспечение для заявителя возможности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ходе и результате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ЕПГУ и (или) ПГУ ЛО.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2.15.2.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 (специальные, применимые в отношении инвалидов):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A171ED" w:rsidRPr="002F291F" w:rsidRDefault="00A171E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2.15.3. Показатели качества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A171ED" w:rsidRPr="002F291F" w:rsidRDefault="00A171ED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7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к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работникам МФЦ при подаче документов на получение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более одного обращения при получении результата в  МФЦ;</w:t>
      </w:r>
    </w:p>
    <w:p w:rsidR="00A171ED" w:rsidRPr="002F291F" w:rsidRDefault="00A171ED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жалоб на действия или бездействия должностных лиц ОМСУ/Организации,</w:t>
      </w:r>
      <w:r w:rsidR="00C66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порядке.</w:t>
      </w:r>
    </w:p>
    <w:p w:rsidR="00A171ED" w:rsidRPr="002F291F" w:rsidRDefault="00A171ED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получения результата услуги, предоставление которой осуществлялось в электронно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C66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ЕПГУ или ПГУ ЛО, либо посредством МФЦ, заявителю обеспечивается возможность оценки качества оказания услуги. 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2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137FE" w:rsidRPr="002F291F" w:rsidRDefault="003137FE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ОМСУ. 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B01E61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МФЦ. </w:t>
      </w:r>
    </w:p>
    <w:p w:rsidR="003137FE" w:rsidRDefault="003137FE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</w:t>
      </w:r>
      <w:r w:rsidR="00B01E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услуги посредством ПГУ ЛО и/или ЕПГУ.</w:t>
      </w:r>
    </w:p>
    <w:p w:rsidR="00D848A3" w:rsidRDefault="00D848A3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принципу) и особенности предоставления муниципальной услуги в электронной форме.</w:t>
      </w:r>
    </w:p>
    <w:p w:rsidR="00F319CF" w:rsidRPr="00F319CF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Предоставление услуги по экстерриториальному принципу </w:t>
      </w:r>
      <w:r w:rsidR="004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FE4109" w:rsidRDefault="00F319CF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E2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FE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 осуществляется при технической реализации государственной услуги посредством ПГУ ЛО и/или ЕПГУ.</w:t>
      </w:r>
    </w:p>
    <w:p w:rsidR="00FE4109" w:rsidRPr="002F291F" w:rsidRDefault="00FE4109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61" w:rsidRDefault="000C0EEB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01E61"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293C" w:rsidRPr="002F291F" w:rsidRDefault="008C293C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E61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B01E61" w:rsidRPr="002F291F" w:rsidRDefault="00206B1B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, указанной в п. 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B01E61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735D7" w:rsidRPr="002F29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</w:t>
      </w:r>
      <w:r w:rsidR="00236F91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236F91" w:rsidRPr="008C293C">
        <w:rPr>
          <w:rFonts w:ascii="Times New Roman" w:hAnsi="Times New Roman" w:cs="Times New Roman"/>
          <w:sz w:val="28"/>
          <w:szCs w:val="28"/>
        </w:rPr>
        <w:t>№ 1к настоящему регламенту</w:t>
      </w:r>
      <w:r w:rsidR="00B01E61" w:rsidRPr="008C293C">
        <w:rPr>
          <w:rFonts w:ascii="Times New Roman" w:hAnsi="Times New Roman" w:cs="Times New Roman"/>
          <w:sz w:val="28"/>
          <w:szCs w:val="28"/>
        </w:rPr>
        <w:t>– 1 рабочий день</w:t>
      </w:r>
      <w:r w:rsidR="00B01E61" w:rsidRPr="002F291F">
        <w:rPr>
          <w:rFonts w:ascii="Times New Roman" w:hAnsi="Times New Roman" w:cs="Times New Roman"/>
          <w:sz w:val="28"/>
          <w:szCs w:val="28"/>
        </w:rPr>
        <w:t>;</w:t>
      </w:r>
    </w:p>
    <w:p w:rsid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36F91" w:rsidRPr="002F291F">
        <w:rPr>
          <w:rFonts w:ascii="Times New Roman" w:hAnsi="Times New Roman" w:cs="Times New Roman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8C293C">
        <w:rPr>
          <w:rFonts w:ascii="Times New Roman" w:hAnsi="Times New Roman" w:cs="Times New Roman"/>
          <w:sz w:val="28"/>
          <w:szCs w:val="28"/>
        </w:rPr>
        <w:t xml:space="preserve"> - </w:t>
      </w:r>
      <w:r w:rsidR="00236F91" w:rsidRPr="002F291F">
        <w:rPr>
          <w:rFonts w:ascii="Times New Roman" w:hAnsi="Times New Roman" w:cs="Times New Roman"/>
          <w:sz w:val="28"/>
          <w:szCs w:val="28"/>
        </w:rPr>
        <w:t xml:space="preserve"> 5 рабочих дней </w:t>
      </w:r>
    </w:p>
    <w:p w:rsidR="00236F91" w:rsidRPr="008C293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или об отказе в предоставлении </w:t>
      </w:r>
      <w:r w:rsidR="00DC4C38">
        <w:rPr>
          <w:rFonts w:ascii="Times New Roman" w:hAnsi="Times New Roman" w:cs="Times New Roman"/>
          <w:sz w:val="28"/>
          <w:szCs w:val="28"/>
        </w:rPr>
        <w:t>муниципальной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</w:t>
      </w:r>
      <w:r w:rsidR="00236F91" w:rsidRPr="0000420F">
        <w:rPr>
          <w:rFonts w:ascii="Times New Roman" w:hAnsi="Times New Roman" w:cs="Times New Roman"/>
          <w:sz w:val="28"/>
          <w:szCs w:val="28"/>
        </w:rPr>
        <w:t>№</w:t>
      </w:r>
      <w:r w:rsidR="0000420F">
        <w:rPr>
          <w:rFonts w:ascii="Times New Roman" w:hAnsi="Times New Roman" w:cs="Times New Roman"/>
          <w:sz w:val="28"/>
          <w:szCs w:val="28"/>
        </w:rPr>
        <w:t xml:space="preserve"> 4.1, 4.2 </w:t>
      </w:r>
      <w:r w:rsidR="00DC4C38">
        <w:rPr>
          <w:rFonts w:ascii="Times New Roman" w:hAnsi="Times New Roman" w:cs="Times New Roman"/>
          <w:sz w:val="28"/>
          <w:szCs w:val="28"/>
        </w:rPr>
        <w:t xml:space="preserve">(пример в приложении </w:t>
      </w:r>
      <w:r w:rsidR="00371569">
        <w:rPr>
          <w:rFonts w:ascii="Times New Roman" w:hAnsi="Times New Roman" w:cs="Times New Roman"/>
          <w:sz w:val="28"/>
          <w:szCs w:val="28"/>
        </w:rPr>
        <w:t>4.1,4.2</w:t>
      </w:r>
      <w:r w:rsidR="00DC4C38">
        <w:rPr>
          <w:rFonts w:ascii="Times New Roman" w:hAnsi="Times New Roman" w:cs="Times New Roman"/>
          <w:sz w:val="28"/>
          <w:szCs w:val="28"/>
        </w:rPr>
        <w:t>)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 – </w:t>
      </w:r>
      <w:r w:rsidR="003D6BD9" w:rsidRPr="008C293C">
        <w:rPr>
          <w:rFonts w:ascii="Times New Roman" w:hAnsi="Times New Roman" w:cs="Times New Roman"/>
          <w:sz w:val="28"/>
          <w:szCs w:val="28"/>
        </w:rPr>
        <w:t>3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236F91" w:rsidRPr="008C293C">
        <w:rPr>
          <w:rFonts w:ascii="Times New Roman" w:hAnsi="Times New Roman" w:cs="Times New Roman"/>
        </w:rPr>
        <w:t>;</w:t>
      </w:r>
    </w:p>
    <w:p w:rsidR="00B01E61" w:rsidRPr="00206B1B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06B1B" w:rsidRPr="00206B1B">
        <w:rPr>
          <w:rFonts w:ascii="Times New Roman" w:hAnsi="Times New Roman" w:cs="Times New Roman"/>
          <w:sz w:val="28"/>
          <w:szCs w:val="28"/>
        </w:rPr>
        <w:t xml:space="preserve">информирование граждан о принятом </w:t>
      </w:r>
      <w:r w:rsidR="00206B1B" w:rsidRPr="00D3270D">
        <w:rPr>
          <w:rFonts w:ascii="Times New Roman" w:hAnsi="Times New Roman" w:cs="Times New Roman"/>
          <w:sz w:val="28"/>
          <w:szCs w:val="28"/>
        </w:rPr>
        <w:t xml:space="preserve">решении, </w:t>
      </w:r>
      <w:r w:rsidR="00B01E61" w:rsidRPr="00D3270D">
        <w:rPr>
          <w:rFonts w:ascii="Times New Roman" w:hAnsi="Times New Roman" w:cs="Times New Roman"/>
          <w:sz w:val="28"/>
          <w:szCs w:val="28"/>
        </w:rPr>
        <w:t>выдача оформленного решения и формирование учетного дела</w:t>
      </w:r>
      <w:r w:rsidR="00D3270D">
        <w:rPr>
          <w:rFonts w:ascii="Times New Roman" w:hAnsi="Times New Roman" w:cs="Times New Roman"/>
          <w:sz w:val="28"/>
          <w:szCs w:val="28"/>
        </w:rPr>
        <w:t>/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>реестров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запис</w:t>
      </w:r>
      <w:r w:rsidR="00D327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270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="00D3270D" w:rsidRPr="00D3270D">
        <w:rPr>
          <w:rFonts w:ascii="Times New Roman" w:hAnsi="Times New Roman" w:cs="Times New Roman"/>
          <w:color w:val="000000"/>
          <w:sz w:val="28"/>
          <w:szCs w:val="28"/>
        </w:rPr>
        <w:t xml:space="preserve"> (при технической реализации)</w:t>
      </w:r>
      <w:r w:rsidR="00B01E61" w:rsidRPr="00D3270D">
        <w:rPr>
          <w:rFonts w:ascii="Times New Roman" w:hAnsi="Times New Roman" w:cs="Times New Roman"/>
          <w:sz w:val="28"/>
          <w:szCs w:val="28"/>
        </w:rPr>
        <w:t>гражданина</w:t>
      </w:r>
      <w:r w:rsidR="009A2DC9">
        <w:rPr>
          <w:rFonts w:ascii="Times New Roman" w:hAnsi="Times New Roman" w:cs="Times New Roman"/>
          <w:sz w:val="28"/>
          <w:szCs w:val="28"/>
        </w:rPr>
        <w:t>,</w:t>
      </w:r>
      <w:r w:rsidR="00B01E61" w:rsidRPr="00D3270D">
        <w:rPr>
          <w:rFonts w:ascii="Times New Roman" w:hAnsi="Times New Roman" w:cs="Times New Roman"/>
          <w:sz w:val="28"/>
          <w:szCs w:val="28"/>
        </w:rPr>
        <w:t xml:space="preserve"> принятого на учет в к</w:t>
      </w:r>
      <w:r w:rsidR="00B01E61" w:rsidRPr="00206B1B">
        <w:rPr>
          <w:rFonts w:ascii="Times New Roman" w:hAnsi="Times New Roman" w:cs="Times New Roman"/>
          <w:sz w:val="28"/>
          <w:szCs w:val="28"/>
        </w:rPr>
        <w:t>ачестве нуждающихся в жилых помещениях –</w:t>
      </w:r>
      <w:r w:rsidR="00FE4109">
        <w:rPr>
          <w:rFonts w:ascii="Times New Roman" w:hAnsi="Times New Roman" w:cs="Times New Roman"/>
          <w:sz w:val="28"/>
          <w:szCs w:val="28"/>
        </w:rPr>
        <w:t>1</w:t>
      </w:r>
      <w:r w:rsidR="00B01E61" w:rsidRPr="00206B1B">
        <w:rPr>
          <w:rFonts w:ascii="Times New Roman" w:hAnsi="Times New Roman" w:cs="Times New Roman"/>
          <w:sz w:val="28"/>
          <w:szCs w:val="28"/>
        </w:rPr>
        <w:t>рабочи</w:t>
      </w:r>
      <w:r w:rsidR="00FE4109">
        <w:rPr>
          <w:rFonts w:ascii="Times New Roman" w:hAnsi="Times New Roman" w:cs="Times New Roman"/>
          <w:sz w:val="28"/>
          <w:szCs w:val="28"/>
        </w:rPr>
        <w:t>й</w:t>
      </w:r>
      <w:r w:rsidR="00845C8D">
        <w:rPr>
          <w:rFonts w:ascii="Times New Roman" w:hAnsi="Times New Roman" w:cs="Times New Roman"/>
          <w:sz w:val="28"/>
          <w:szCs w:val="28"/>
        </w:rPr>
        <w:t>д</w:t>
      </w:r>
      <w:r w:rsidR="00FE4109">
        <w:rPr>
          <w:rFonts w:ascii="Times New Roman" w:hAnsi="Times New Roman" w:cs="Times New Roman"/>
          <w:sz w:val="28"/>
          <w:szCs w:val="28"/>
        </w:rPr>
        <w:t>ень</w:t>
      </w:r>
      <w:r w:rsidR="00B01E61" w:rsidRPr="00206B1B">
        <w:rPr>
          <w:rFonts w:ascii="Times New Roman" w:hAnsi="Times New Roman" w:cs="Times New Roman"/>
          <w:sz w:val="28"/>
          <w:szCs w:val="28"/>
        </w:rPr>
        <w:t>.</w:t>
      </w:r>
    </w:p>
    <w:p w:rsidR="008C293C" w:rsidRDefault="00206B1B" w:rsidP="00D15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услуги, указанной в п. 1.2.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. включает в себя следующие административные процедуры: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8C293C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№ </w:t>
      </w:r>
      <w:r w:rsidR="00C650D5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регламенту– 1 рабочий день</w:t>
      </w:r>
      <w:r w:rsidR="008C293C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A501C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6A501C" w:rsidRPr="002F29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6A501C">
        <w:rPr>
          <w:rFonts w:ascii="Times New Roman" w:hAnsi="Times New Roman" w:cs="Times New Roman"/>
          <w:sz w:val="28"/>
          <w:szCs w:val="28"/>
          <w:lang w:eastAsia="ru-RU"/>
        </w:rPr>
        <w:t xml:space="preserve">и принятие решения 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по договору социального найма</w:t>
      </w:r>
      <w:r w:rsidR="00C66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приложениям №</w:t>
      </w:r>
      <w:r w:rsidR="00371569">
        <w:rPr>
          <w:rFonts w:ascii="Times New Roman" w:hAnsi="Times New Roman" w:cs="Times New Roman"/>
          <w:sz w:val="28"/>
          <w:szCs w:val="28"/>
          <w:lang w:eastAsia="ru-RU"/>
        </w:rPr>
        <w:t>5.1, 5.2</w:t>
      </w:r>
      <w:r w:rsidR="00371569" w:rsidRPr="00371569">
        <w:rPr>
          <w:rFonts w:ascii="Times New Roman" w:hAnsi="Times New Roman" w:cs="Times New Roman"/>
          <w:sz w:val="28"/>
          <w:szCs w:val="28"/>
          <w:lang w:eastAsia="ru-RU"/>
        </w:rPr>
        <w:t xml:space="preserve"> (пример в приложении 4.1,4.2) к настоящему регламенту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– </w:t>
      </w:r>
      <w:r w:rsidR="00845C8D">
        <w:rPr>
          <w:rFonts w:ascii="Times New Roman" w:hAnsi="Times New Roman" w:cs="Times New Roman"/>
          <w:sz w:val="28"/>
          <w:szCs w:val="28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</w:rPr>
        <w:t>рабочи</w:t>
      </w:r>
      <w:r w:rsidR="006A501C">
        <w:rPr>
          <w:rFonts w:ascii="Times New Roman" w:hAnsi="Times New Roman" w:cs="Times New Roman"/>
          <w:sz w:val="28"/>
          <w:szCs w:val="28"/>
        </w:rPr>
        <w:t>й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д</w:t>
      </w:r>
      <w:r w:rsidR="006A501C">
        <w:rPr>
          <w:rFonts w:ascii="Times New Roman" w:hAnsi="Times New Roman" w:cs="Times New Roman"/>
          <w:sz w:val="28"/>
          <w:szCs w:val="28"/>
        </w:rPr>
        <w:t>ень</w:t>
      </w:r>
      <w:r w:rsidR="008C293C" w:rsidRPr="008C293C">
        <w:rPr>
          <w:rFonts w:ascii="Times New Roman" w:hAnsi="Times New Roman" w:cs="Times New Roman"/>
        </w:rPr>
        <w:t>;</w:t>
      </w:r>
    </w:p>
    <w:p w:rsidR="008C293C" w:rsidRPr="002F291F" w:rsidRDefault="00314DCE" w:rsidP="00D152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</w:t>
      </w:r>
      <w:r w:rsidR="00206B1B">
        <w:rPr>
          <w:rFonts w:ascii="Times New Roman" w:hAnsi="Times New Roman" w:cs="Times New Roman"/>
          <w:sz w:val="28"/>
          <w:szCs w:val="28"/>
        </w:rPr>
        <w:t>1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06B1B">
        <w:rPr>
          <w:rFonts w:ascii="Times New Roman" w:hAnsi="Times New Roman" w:cs="Times New Roman"/>
          <w:sz w:val="28"/>
          <w:szCs w:val="28"/>
        </w:rPr>
        <w:t>й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06B1B" w:rsidRDefault="00206B1B" w:rsidP="00D152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1E61" w:rsidRPr="002F291F" w:rsidRDefault="00B01E61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заявления о предоставлении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EC1C12" w:rsidRDefault="00EC1C12" w:rsidP="00D1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1.2.1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поступление специалисту жилищного отдела (сектора) администрации заявления о принятии заявителя на учет граждан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E61" w:rsidRPr="002F291F" w:rsidRDefault="00EC1C12" w:rsidP="00D1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поступление специалисту жилищного отдела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ектора) администрации заявления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 об очередности предоставления жилых помещений по договорам социального найма;</w:t>
      </w:r>
    </w:p>
    <w:p w:rsidR="008D6C6D" w:rsidRPr="008D6C6D" w:rsidRDefault="00EC1C12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специалист, наделенный в соответствии с должностным регламентом функциями по приему заявлений и документов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поступившие заявление и документы </w:t>
      </w:r>
      <w:r w:rsidR="008D6C6D" w:rsidRPr="008D6C6D">
        <w:rPr>
          <w:rFonts w:ascii="Times New Roman" w:hAnsi="Times New Roman" w:cs="Times New Roman"/>
          <w:sz w:val="28"/>
          <w:szCs w:val="28"/>
        </w:rPr>
        <w:t>в сроки, указанные в подпункте 1 подпункта 3.1.1 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1.2.1 и </w:t>
      </w:r>
      <w:r w:rsidR="008D6C6D" w:rsidRPr="008D6C6D">
        <w:rPr>
          <w:rFonts w:ascii="Times New Roman" w:hAnsi="Times New Roman" w:cs="Times New Roman"/>
          <w:sz w:val="28"/>
          <w:szCs w:val="28"/>
        </w:rPr>
        <w:t xml:space="preserve">в подпункте 1 подпункта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3.1.1.2  </w:t>
      </w:r>
      <w:r w:rsidR="008D6C6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1.2.2:</w:t>
      </w:r>
    </w:p>
    <w:p w:rsidR="008D6C6D" w:rsidRDefault="008D6C6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1 действие: должностное лицо, ответственное за выполнение административного действия,</w:t>
      </w:r>
      <w:r w:rsidR="00C66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получения документов посредством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ПГУ ЛО, либо ЕПГУ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работу электронные документы в автоматизированной информационной системе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«АИС 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АИС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«Межвед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) в сроки, указанные в пункте 3.1.1 настоящего регламента.</w:t>
      </w:r>
    </w:p>
    <w:p w:rsidR="00B01E61" w:rsidRDefault="006174AE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в Книге регистрации заявлений граждан о принятия  на учет в качестве нуждающихся в жилых помещениях, предоставляемых по договорам социального найма (Приложение №</w:t>
      </w:r>
      <w:r w:rsidR="00C739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1E61" w:rsidRPr="00E5510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C1C12" w:rsidRDefault="00EC1C1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6174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 регистрация заявления.</w:t>
      </w:r>
    </w:p>
    <w:p w:rsidR="006174AE" w:rsidRPr="00314DCE" w:rsidRDefault="00B01E61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6174AE"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314DCE">
        <w:rPr>
          <w:rFonts w:ascii="Times New Roman" w:hAnsi="Times New Roman" w:cs="Times New Roman"/>
          <w:sz w:val="28"/>
          <w:szCs w:val="28"/>
        </w:rPr>
        <w:t>(д</w:t>
      </w:r>
      <w:r w:rsidR="006174AE">
        <w:rPr>
          <w:rFonts w:ascii="Times New Roman" w:hAnsi="Times New Roman" w:cs="Times New Roman"/>
          <w:sz w:val="28"/>
          <w:szCs w:val="28"/>
        </w:rPr>
        <w:t>ля услуги 1.2.1</w:t>
      </w:r>
      <w:r w:rsidR="00314DCE">
        <w:rPr>
          <w:rFonts w:ascii="Times New Roman" w:hAnsi="Times New Roman" w:cs="Times New Roman"/>
          <w:sz w:val="28"/>
          <w:szCs w:val="28"/>
        </w:rPr>
        <w:t>).</w:t>
      </w:r>
    </w:p>
    <w:p w:rsidR="006174AE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4AE" w:rsidRPr="006174AE">
        <w:rPr>
          <w:rFonts w:ascii="Times New Roman" w:hAnsi="Times New Roman" w:cs="Times New Roman"/>
          <w:sz w:val="28"/>
          <w:szCs w:val="28"/>
        </w:rPr>
        <w:t xml:space="preserve">пециалист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услуги, формирует и направляет соответствующий(е)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«Отправить запрос» в АИС </w:t>
      </w:r>
      <w:r w:rsidR="006174AE" w:rsidRPr="006174AE">
        <w:rPr>
          <w:rFonts w:ascii="Times New Roman" w:hAnsi="Times New Roman" w:cs="Times New Roman"/>
          <w:sz w:val="28"/>
          <w:szCs w:val="28"/>
        </w:rPr>
        <w:lastRenderedPageBreak/>
        <w:t>«Межвед ЛО» и производит мониторинг статусов ответов на межведомственные запросы по заявлениям в карточках каждого из заявлений в работе, и в рамках бумажного запроса по видам сведений которых не реализована техническая возможность межведомственного электронного взаимодействия.</w:t>
      </w:r>
    </w:p>
    <w:p w:rsidR="006174AE" w:rsidRDefault="006174A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административного действия: формирование комплекта документов, необходимого для принятия решения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4DCE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 жилищного отдела (сектора)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C38" w:rsidRDefault="00DC4C38" w:rsidP="00D152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4П</w:t>
      </w:r>
      <w:r w:rsidRPr="00DC4C38">
        <w:rPr>
          <w:rFonts w:ascii="Times New Roman" w:hAnsi="Times New Roman" w:cs="Times New Roman"/>
          <w:sz w:val="28"/>
          <w:szCs w:val="28"/>
        </w:rPr>
        <w:t xml:space="preserve">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C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109" w:rsidRDefault="00DC4C38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На основании поступивших запрашиваемых документов (сведений) и выполнением условий пункта 2.10 настоящего регламента должностным лицом жилищного отдела (сектора) готовится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E2C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8E2CB2">
        <w:rPr>
          <w:rFonts w:ascii="Times New Roman" w:hAnsi="Times New Roman" w:cs="Times New Roman"/>
          <w:sz w:val="28"/>
          <w:szCs w:val="28"/>
        </w:rPr>
        <w:t>у решения (постановление/распоряжение)муниципальное образование определяет самостоятельно</w:t>
      </w:r>
      <w:r w:rsidR="00371569">
        <w:rPr>
          <w:rFonts w:ascii="Times New Roman" w:hAnsi="Times New Roman" w:cs="Times New Roman"/>
          <w:sz w:val="28"/>
          <w:szCs w:val="28"/>
        </w:rPr>
        <w:t>, шаблоны указаны во вложении</w:t>
      </w:r>
      <w:r w:rsidR="008E2CB2">
        <w:rPr>
          <w:rFonts w:ascii="Times New Roman" w:hAnsi="Times New Roman" w:cs="Times New Roman"/>
          <w:sz w:val="28"/>
          <w:szCs w:val="28"/>
        </w:rPr>
        <w:t>)</w:t>
      </w:r>
      <w:r w:rsidR="00FE4109" w:rsidRPr="00624B69">
        <w:rPr>
          <w:rFonts w:ascii="Times New Roman" w:hAnsi="Times New Roman" w:cs="Times New Roman"/>
          <w:i/>
          <w:sz w:val="28"/>
          <w:szCs w:val="28"/>
        </w:rPr>
        <w:t>: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  принятии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помещениях, предоставляемых по договорам социального найма, </w:t>
      </w:r>
      <w:r w:rsidR="00371569">
        <w:rPr>
          <w:rFonts w:ascii="Times New Roman" w:hAnsi="Times New Roman" w:cs="Times New Roman"/>
          <w:sz w:val="28"/>
          <w:szCs w:val="28"/>
        </w:rPr>
        <w:t>согласно приложению № 4.1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109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обоснованный отказ </w:t>
      </w:r>
      <w:r w:rsidR="00343757" w:rsidRPr="00343757">
        <w:rPr>
          <w:rFonts w:ascii="Times New Roman" w:hAnsi="Times New Roman" w:cs="Times New Roman"/>
          <w:sz w:val="28"/>
          <w:szCs w:val="28"/>
        </w:rPr>
        <w:t>о  принятии граждан на учет в качестве нуждающихся в жилых помещениях, предоставляемых по договорам социального н</w:t>
      </w:r>
      <w:r w:rsidR="00343757">
        <w:rPr>
          <w:rFonts w:ascii="Times New Roman" w:hAnsi="Times New Roman" w:cs="Times New Roman"/>
          <w:sz w:val="28"/>
          <w:szCs w:val="28"/>
        </w:rPr>
        <w:t xml:space="preserve">айма, согласно приложению № </w:t>
      </w:r>
      <w:r w:rsidR="00371569">
        <w:rPr>
          <w:rFonts w:ascii="Times New Roman" w:hAnsi="Times New Roman" w:cs="Times New Roman"/>
          <w:sz w:val="28"/>
          <w:szCs w:val="28"/>
        </w:rPr>
        <w:t>4.2</w:t>
      </w:r>
      <w:r w:rsidR="00343757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-предоставление информации об очередности предоставления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00420F">
        <w:rPr>
          <w:rFonts w:ascii="Times New Roman" w:hAnsi="Times New Roman" w:cs="Times New Roman"/>
          <w:sz w:val="28"/>
          <w:szCs w:val="28"/>
        </w:rPr>
        <w:t xml:space="preserve">№ </w:t>
      </w:r>
      <w:r w:rsidR="0000420F" w:rsidRPr="0000420F">
        <w:rPr>
          <w:rFonts w:ascii="Times New Roman" w:hAnsi="Times New Roman" w:cs="Times New Roman"/>
          <w:sz w:val="28"/>
          <w:szCs w:val="28"/>
        </w:rPr>
        <w:t>5.1</w:t>
      </w:r>
      <w:r w:rsidR="00371569">
        <w:rPr>
          <w:rFonts w:ascii="Times New Roman" w:hAnsi="Times New Roman" w:cs="Times New Roman"/>
          <w:sz w:val="28"/>
          <w:szCs w:val="28"/>
        </w:rPr>
        <w:t xml:space="preserve"> (шаблон указан в приложении 5.1)</w:t>
      </w:r>
      <w:r w:rsidRPr="00845C8D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>- отказ в предоставлении такой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71569">
        <w:rPr>
          <w:rFonts w:ascii="Times New Roman" w:hAnsi="Times New Roman" w:cs="Times New Roman"/>
          <w:sz w:val="28"/>
          <w:szCs w:val="28"/>
        </w:rPr>
        <w:t xml:space="preserve"> № </w:t>
      </w:r>
      <w:r w:rsidR="0000420F">
        <w:rPr>
          <w:rFonts w:ascii="Times New Roman" w:hAnsi="Times New Roman" w:cs="Times New Roman"/>
          <w:sz w:val="28"/>
          <w:szCs w:val="28"/>
        </w:rPr>
        <w:t xml:space="preserve">5.1 </w:t>
      </w:r>
      <w:r w:rsidR="00371569">
        <w:rPr>
          <w:rFonts w:ascii="Times New Roman" w:hAnsi="Times New Roman" w:cs="Times New Roman"/>
          <w:sz w:val="28"/>
          <w:szCs w:val="28"/>
        </w:rPr>
        <w:t>(шаблон указан в приложении 5.1);</w:t>
      </w:r>
    </w:p>
    <w:p w:rsidR="00DC4C38" w:rsidRPr="003A7C6E" w:rsidRDefault="00DC4C38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C38">
        <w:rPr>
          <w:rFonts w:ascii="Times New Roman" w:hAnsi="Times New Roman" w:cs="Times New Roman"/>
          <w:sz w:val="28"/>
          <w:szCs w:val="28"/>
        </w:rPr>
        <w:t xml:space="preserve">и передается в общий отдел администрации </w:t>
      </w:r>
      <w:r w:rsidR="00B3208C">
        <w:rPr>
          <w:rFonts w:ascii="Times New Roman" w:hAnsi="Times New Roman" w:cs="Times New Roman"/>
          <w:sz w:val="28"/>
          <w:szCs w:val="28"/>
        </w:rPr>
        <w:t xml:space="preserve">Торковичского сельского поселения </w:t>
      </w:r>
      <w:r w:rsidRPr="00DC4C38">
        <w:rPr>
          <w:rFonts w:ascii="Times New Roman" w:hAnsi="Times New Roman" w:cs="Times New Roman"/>
          <w:sz w:val="28"/>
          <w:szCs w:val="28"/>
        </w:rPr>
        <w:t>для дальнейшего оформления</w:t>
      </w:r>
      <w:r w:rsidR="00845C8D">
        <w:rPr>
          <w:rFonts w:ascii="Times New Roman" w:hAnsi="Times New Roman" w:cs="Times New Roman"/>
          <w:sz w:val="28"/>
          <w:szCs w:val="28"/>
        </w:rPr>
        <w:t xml:space="preserve">, согласования и подписания 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в сроки, указанные в подпункте </w:t>
      </w:r>
      <w:r w:rsidR="00845C8D">
        <w:rPr>
          <w:rFonts w:ascii="Times New Roman" w:hAnsi="Times New Roman" w:cs="Times New Roman"/>
          <w:sz w:val="28"/>
          <w:szCs w:val="28"/>
        </w:rPr>
        <w:t>3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 подпункта 3.1.1</w:t>
      </w:r>
      <w:r w:rsidR="003A7C6E">
        <w:rPr>
          <w:rFonts w:ascii="Times New Roman" w:hAnsi="Times New Roman" w:cs="Times New Roman"/>
          <w:sz w:val="28"/>
          <w:szCs w:val="28"/>
        </w:rPr>
        <w:t xml:space="preserve">, </w:t>
      </w:r>
      <w:r w:rsidR="003A7C6E" w:rsidRPr="00845C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7C6E" w:rsidRPr="00845C8D">
        <w:rPr>
          <w:rFonts w:ascii="Times New Roman" w:hAnsi="Times New Roman" w:cs="Times New Roman"/>
          <w:sz w:val="28"/>
          <w:szCs w:val="28"/>
        </w:rPr>
        <w:t xml:space="preserve">подпункте 2 подпункта </w:t>
      </w:r>
      <w:r w:rsidR="003A7C6E" w:rsidRPr="00845C8D">
        <w:rPr>
          <w:rFonts w:ascii="Times New Roman" w:hAnsi="Times New Roman" w:cs="Times New Roman"/>
          <w:sz w:val="28"/>
          <w:szCs w:val="28"/>
          <w:lang w:eastAsia="ru-RU"/>
        </w:rPr>
        <w:t>3.1.1.2</w:t>
      </w:r>
      <w:r w:rsidR="00845C8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45C8D">
        <w:rPr>
          <w:rFonts w:ascii="Times New Roman" w:hAnsi="Times New Roman" w:cs="Times New Roman"/>
          <w:sz w:val="28"/>
          <w:szCs w:val="28"/>
        </w:rPr>
        <w:t>.</w:t>
      </w:r>
    </w:p>
    <w:p w:rsidR="006174AE" w:rsidRPr="002F291F" w:rsidRDefault="00314DCE" w:rsidP="00D15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административного действия: принятие и подписание решения о предоставлении или об отказе в предоставлении </w:t>
      </w:r>
      <w:r w:rsidR="00845C8D" w:rsidRPr="00845C8D">
        <w:rPr>
          <w:rFonts w:ascii="Times New Roman" w:hAnsi="Times New Roman" w:cs="Times New Roman"/>
          <w:sz w:val="28"/>
          <w:szCs w:val="28"/>
        </w:rPr>
        <w:t>муниципальной</w:t>
      </w:r>
      <w:r w:rsidRPr="00845C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C8D" w:rsidRPr="00845C8D">
        <w:rPr>
          <w:rFonts w:ascii="Times New Roman" w:hAnsi="Times New Roman" w:cs="Times New Roman"/>
          <w:sz w:val="28"/>
          <w:szCs w:val="28"/>
        </w:rPr>
        <w:t>.</w:t>
      </w:r>
    </w:p>
    <w:p w:rsidR="00845C8D" w:rsidRDefault="00845C8D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3.1.5.И</w:t>
      </w:r>
      <w:r w:rsidRPr="00206B1B">
        <w:rPr>
          <w:rFonts w:ascii="Times New Roman" w:hAnsi="Times New Roman" w:cs="Times New Roman"/>
          <w:sz w:val="28"/>
          <w:szCs w:val="28"/>
        </w:rPr>
        <w:t>нформирование граждан о принятом решении</w:t>
      </w:r>
      <w:r w:rsidR="001F72CA">
        <w:rPr>
          <w:rFonts w:ascii="Times New Roman" w:hAnsi="Times New Roman" w:cs="Times New Roman"/>
          <w:sz w:val="28"/>
          <w:szCs w:val="28"/>
        </w:rPr>
        <w:t>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</w:t>
      </w:r>
      <w:r w:rsidRPr="00206B1B">
        <w:rPr>
          <w:rFonts w:ascii="Times New Roman" w:hAnsi="Times New Roman" w:cs="Times New Roman"/>
          <w:sz w:val="28"/>
          <w:szCs w:val="28"/>
        </w:rPr>
        <w:t>/реестра (при технической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гражданина принятого на учет в качестве нуждающихся в ж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илых помещениях(для услуги 1.2.1)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2106" w:rsidRDefault="008D1F32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структурного подразделения  ОМСУ/Организации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66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1F72CA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</w:t>
      </w:r>
      <w:r w:rsidR="001F72CA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F72CA" w:rsidRPr="002F291F">
        <w:rPr>
          <w:rFonts w:ascii="Times New Roman" w:hAnsi="Times New Roman" w:cs="Times New Roman"/>
          <w:sz w:val="28"/>
          <w:szCs w:val="28"/>
        </w:rPr>
        <w:t>отказ в предоставлении такой информации</w:t>
      </w:r>
      <w:r w:rsidR="00624B69"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1.2.2).</w:t>
      </w:r>
    </w:p>
    <w:p w:rsidR="001F72CA" w:rsidRPr="002F291F" w:rsidRDefault="001F72CA" w:rsidP="00D1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75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291F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муниципальной услуги в электронно</w:t>
      </w:r>
      <w:r w:rsidR="00E04575" w:rsidRPr="002F291F">
        <w:rPr>
          <w:rFonts w:ascii="Times New Roman" w:hAnsi="Times New Roman" w:cs="Times New Roman"/>
          <w:b/>
          <w:bCs/>
          <w:sz w:val="28"/>
          <w:szCs w:val="28"/>
        </w:rPr>
        <w:t>й форме.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</w:t>
      </w:r>
      <w:r w:rsidR="00E04575" w:rsidRPr="002F291F">
        <w:rPr>
          <w:rFonts w:ascii="Times New Roman" w:hAnsi="Times New Roman" w:cs="Times New Roman"/>
          <w:sz w:val="28"/>
          <w:szCs w:val="28"/>
        </w:rPr>
        <w:t xml:space="preserve">на </w:t>
      </w:r>
      <w:r w:rsidRPr="002F291F">
        <w:rPr>
          <w:rFonts w:ascii="Times New Roman" w:hAnsi="Times New Roman" w:cs="Times New Roman"/>
          <w:sz w:val="28"/>
          <w:szCs w:val="28"/>
        </w:rPr>
        <w:t xml:space="preserve">ЕПГУ и ПГУ ЛО осуществляется в соответствии с Федеральным законом  от 27.07.2010 № 210-ФЗ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5A399F">
        <w:rPr>
          <w:rFonts w:ascii="Times New Roman" w:hAnsi="Times New Roman" w:cs="Times New Roman"/>
          <w:sz w:val="28"/>
          <w:szCs w:val="28"/>
        </w:rPr>
        <w:t>3</w:t>
      </w:r>
      <w:r w:rsidRPr="002F291F">
        <w:rPr>
          <w:rFonts w:ascii="Times New Roman" w:hAnsi="Times New Roman" w:cs="Times New Roman"/>
          <w:sz w:val="28"/>
          <w:szCs w:val="28"/>
        </w:rPr>
        <w:t>. Для подачи заявления через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через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заявитель должен выполнить следующие действия: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в личном кабинете на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на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заполнить в электронно</w:t>
      </w:r>
      <w:r w:rsidR="005A5756" w:rsidRPr="002F291F">
        <w:rPr>
          <w:rFonts w:ascii="Times New Roman" w:hAnsi="Times New Roman" w:cs="Times New Roman"/>
          <w:sz w:val="28"/>
          <w:szCs w:val="28"/>
        </w:rPr>
        <w:t>й</w:t>
      </w:r>
      <w:r w:rsidR="00C66130">
        <w:rPr>
          <w:rFonts w:ascii="Times New Roman" w:hAnsi="Times New Roman" w:cs="Times New Roman"/>
          <w:sz w:val="28"/>
          <w:szCs w:val="28"/>
        </w:rPr>
        <w:t xml:space="preserve"> </w:t>
      </w:r>
      <w:r w:rsidR="005A5756" w:rsidRPr="002F291F">
        <w:rPr>
          <w:rFonts w:ascii="Times New Roman" w:hAnsi="Times New Roman" w:cs="Times New Roman"/>
          <w:sz w:val="28"/>
          <w:szCs w:val="28"/>
        </w:rPr>
        <w:t>форме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заявление на оказание муниципальной услуги;</w:t>
      </w:r>
    </w:p>
    <w:p w:rsidR="00A82406" w:rsidRPr="002F291F" w:rsidRDefault="00A82406" w:rsidP="00E91DB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приложить к заявлению электронные документы, </w:t>
      </w:r>
    </w:p>
    <w:p w:rsidR="00A82406" w:rsidRPr="002F291F" w:rsidRDefault="00A82406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ОМСУ/Организацию посредством функционала ЕПГУ ЛО или ПГУ ЛО.</w:t>
      </w:r>
    </w:p>
    <w:p w:rsidR="00B01E61" w:rsidRPr="00987829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FC0992" w:rsidRPr="00987829">
        <w:rPr>
          <w:rFonts w:ascii="Times New Roman" w:hAnsi="Times New Roman" w:cs="Times New Roman"/>
          <w:sz w:val="28"/>
          <w:szCs w:val="28"/>
        </w:rPr>
        <w:t>4</w:t>
      </w:r>
      <w:r w:rsidRPr="00987829">
        <w:rPr>
          <w:rFonts w:ascii="Times New Roman" w:hAnsi="Times New Roman" w:cs="Times New Roman"/>
          <w:sz w:val="28"/>
          <w:szCs w:val="28"/>
        </w:rPr>
        <w:t xml:space="preserve"> АИС </w:t>
      </w:r>
      <w:r w:rsidR="000D50C2" w:rsidRPr="00987829">
        <w:rPr>
          <w:rFonts w:ascii="Times New Roman" w:hAnsi="Times New Roman" w:cs="Times New Roman"/>
          <w:sz w:val="28"/>
          <w:szCs w:val="28"/>
        </w:rPr>
        <w:t>«</w:t>
      </w:r>
      <w:r w:rsidR="00987829">
        <w:rPr>
          <w:rFonts w:ascii="Times New Roman" w:hAnsi="Times New Roman" w:cs="Times New Roman"/>
          <w:sz w:val="28"/>
          <w:szCs w:val="28"/>
        </w:rPr>
        <w:t xml:space="preserve">Межвед </w:t>
      </w:r>
      <w:r w:rsidRPr="00987829">
        <w:rPr>
          <w:rFonts w:ascii="Times New Roman" w:hAnsi="Times New Roman" w:cs="Times New Roman"/>
          <w:sz w:val="28"/>
          <w:szCs w:val="28"/>
        </w:rPr>
        <w:t>ЛО</w:t>
      </w:r>
      <w:r w:rsidR="000D50C2" w:rsidRPr="00987829">
        <w:rPr>
          <w:rFonts w:ascii="Times New Roman" w:hAnsi="Times New Roman" w:cs="Times New Roman"/>
          <w:sz w:val="28"/>
          <w:szCs w:val="28"/>
        </w:rPr>
        <w:t>»</w:t>
      </w:r>
      <w:r w:rsidRPr="00987829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01E61" w:rsidRPr="002F291F" w:rsidRDefault="00B01E61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987829" w:rsidRPr="00987829">
        <w:rPr>
          <w:rFonts w:ascii="Times New Roman" w:hAnsi="Times New Roman" w:cs="Times New Roman"/>
          <w:sz w:val="28"/>
          <w:szCs w:val="28"/>
        </w:rPr>
        <w:t>5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82406" w:rsidRPr="002F291F">
        <w:rPr>
          <w:rFonts w:ascii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01E61" w:rsidRPr="002F291F" w:rsidRDefault="000B507A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2F291F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, и передает ответственному специалисту </w:t>
      </w:r>
      <w:r w:rsidR="00C011AF" w:rsidRPr="002F291F">
        <w:rPr>
          <w:rFonts w:ascii="Times New Roman" w:hAnsi="Times New Roman" w:cs="Times New Roman"/>
          <w:sz w:val="28"/>
          <w:szCs w:val="28"/>
        </w:rPr>
        <w:t>ОМС</w:t>
      </w:r>
      <w:r w:rsidR="00E06C1B" w:rsidRPr="002F291F">
        <w:rPr>
          <w:rFonts w:ascii="Times New Roman" w:hAnsi="Times New Roman" w:cs="Times New Roman"/>
          <w:sz w:val="28"/>
          <w:szCs w:val="28"/>
        </w:rPr>
        <w:t>У</w:t>
      </w:r>
      <w:r w:rsidR="00C011AF" w:rsidRPr="002F291F">
        <w:rPr>
          <w:rFonts w:ascii="Times New Roman" w:hAnsi="Times New Roman" w:cs="Times New Roman"/>
          <w:sz w:val="28"/>
          <w:szCs w:val="28"/>
        </w:rPr>
        <w:t>/Организации</w:t>
      </w:r>
      <w:r w:rsidR="00B01E61" w:rsidRPr="002F291F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направляется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01E61" w:rsidRP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07A">
        <w:rPr>
          <w:rFonts w:ascii="Times New Roman" w:hAnsi="Times New Roman" w:cs="Times New Roman"/>
          <w:sz w:val="28"/>
          <w:szCs w:val="28"/>
        </w:rPr>
        <w:t xml:space="preserve">- 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0D50C2" w:rsidRPr="000B507A">
        <w:rPr>
          <w:rFonts w:ascii="Times New Roman" w:hAnsi="Times New Roman" w:cs="Times New Roman"/>
          <w:sz w:val="28"/>
          <w:szCs w:val="28"/>
        </w:rPr>
        <w:t>«</w:t>
      </w:r>
      <w:r w:rsidR="00B01E61" w:rsidRPr="000B507A">
        <w:rPr>
          <w:rFonts w:ascii="Times New Roman" w:hAnsi="Times New Roman" w:cs="Times New Roman"/>
          <w:sz w:val="28"/>
          <w:szCs w:val="28"/>
        </w:rPr>
        <w:t>Межвед ЛО</w:t>
      </w:r>
      <w:r w:rsidR="000D50C2" w:rsidRPr="000B507A">
        <w:rPr>
          <w:rFonts w:ascii="Times New Roman" w:hAnsi="Times New Roman" w:cs="Times New Roman"/>
          <w:sz w:val="28"/>
          <w:szCs w:val="28"/>
        </w:rPr>
        <w:t>»</w:t>
      </w:r>
      <w:r w:rsidR="00B01E61" w:rsidRPr="000B507A">
        <w:rPr>
          <w:rFonts w:ascii="Times New Roman" w:hAnsi="Times New Roman" w:cs="Times New Roman"/>
          <w:sz w:val="28"/>
          <w:szCs w:val="28"/>
        </w:rPr>
        <w:t>;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507A" w:rsidRDefault="000B507A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</w:t>
      </w:r>
      <w:r w:rsidRPr="002F291F">
        <w:rPr>
          <w:rFonts w:ascii="Times New Roman" w:hAnsi="Times New Roman" w:cs="Times New Roman"/>
          <w:sz w:val="28"/>
          <w:szCs w:val="28"/>
        </w:rPr>
        <w:t>документ способом, указанным в заявлении: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B2947" w:rsidRDefault="00B01E61" w:rsidP="00D152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987829">
        <w:rPr>
          <w:rFonts w:ascii="Times New Roman" w:hAnsi="Times New Roman" w:cs="Times New Roman"/>
          <w:sz w:val="28"/>
          <w:szCs w:val="28"/>
        </w:rPr>
        <w:t>6</w:t>
      </w:r>
      <w:r w:rsidRPr="002F291F">
        <w:rPr>
          <w:rFonts w:ascii="Times New Roman" w:hAnsi="Times New Roman" w:cs="Times New Roman"/>
          <w:sz w:val="28"/>
          <w:szCs w:val="28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электронных документов, являющихся результатом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заявителю осуществляется в день регистрации результата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ОМСУ/Организации.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Оценка качества предоставления муниципальной услуги.</w:t>
      </w:r>
    </w:p>
    <w:p w:rsidR="000B507A" w:rsidRPr="000B507A" w:rsidRDefault="000B507A" w:rsidP="000B5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Pr="000B5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B507A" w:rsidRPr="000B507A" w:rsidRDefault="000B507A" w:rsidP="000B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Заявителю обеспечивается возможность направления жалобы на решения, действия или бездействие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ОМСУ/Организации</w:t>
      </w:r>
      <w:r w:rsidRPr="000B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B507A" w:rsidRDefault="000B507A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47" w:rsidRDefault="000C0EEB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6648" w:rsidRPr="002F291F" w:rsidRDefault="000C6648" w:rsidP="00D15283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ОМСУ/Организациипо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плановые и внеплановые проверки.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</w:t>
      </w:r>
      <w:r w:rsidR="0000420F" w:rsidRPr="00004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00420F" w:rsidRPr="0000420F">
        <w:rPr>
          <w:rFonts w:ascii="Times New Roman" w:hAnsi="Times New Roman" w:cs="Times New Roman"/>
          <w:color w:val="000000" w:themeColor="text1"/>
          <w:sz w:val="28"/>
          <w:szCs w:val="28"/>
        </w:rPr>
        <w:t>Торковичского сельского поселения</w:t>
      </w:r>
      <w:r w:rsidR="0000420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(напр., не чаще одного раза в три года) в соответствии с планом проведения проверок, утвержденным руководителем ОМСУ.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(комплексные проверки), или отдельный вопрос, связанный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(тематические проверки).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ОМСУ/Организации о проведении проверки исполнения административного регламента по предоставлению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ОМСУ несет персональную ответственность за обеспечение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ОМСУ/Организации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несут персональную ответственность: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B2947" w:rsidRPr="002F291F" w:rsidRDefault="00FB2947" w:rsidP="00D1528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91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 w:rsidR="00E06C1B" w:rsidRPr="002F291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2F291F">
        <w:rPr>
          <w:rFonts w:ascii="Times New Roman" w:eastAsia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FB2947" w:rsidRPr="002F291F" w:rsidRDefault="00FB2947" w:rsidP="00D1528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947" w:rsidRPr="002F291F" w:rsidRDefault="000C0EEB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должностных лиц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муниципальных служащих, многофункционального центра</w:t>
      </w:r>
      <w:r w:rsidR="00C6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услуг, работника многофункционального центра</w:t>
      </w:r>
      <w:r w:rsidR="00C6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запроса, указанного в статье 15.1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 210-ФЗ;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r w:rsidR="00C6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r w:rsidR="009A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которого обжалуются, возложена функция по предоставлению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наименование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947" w:rsidRPr="002F291F" w:rsidRDefault="00FB2947" w:rsidP="00D15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C0EEB" w:rsidRPr="005A399F" w:rsidRDefault="000C0EEB" w:rsidP="00D15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EEB" w:rsidRPr="000C6648" w:rsidRDefault="000C0EEB" w:rsidP="00D152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664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0C6648">
        <w:rPr>
          <w:rFonts w:ascii="Times New Roman" w:hAnsi="Times New Roman" w:cs="Times New Roman"/>
          <w:b/>
          <w:bCs/>
          <w:caps/>
          <w:sz w:val="28"/>
          <w:szCs w:val="28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4534F6" w:rsidRDefault="004534F6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ОМСУ/Организацию: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9" w:history="1">
        <w:r w:rsidRPr="005A39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399F">
        <w:rPr>
          <w:rFonts w:ascii="Times New Roman" w:hAnsi="Times New Roman" w:cs="Times New Roman"/>
          <w:sz w:val="28"/>
          <w:szCs w:val="28"/>
        </w:rPr>
        <w:t xml:space="preserve"> - 2.6.1 настоящего регламента, и наличие в пункте 2.9 настоящего регламента соответствующего </w:t>
      </w:r>
      <w:r w:rsidRPr="005A399F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987829" w:rsidRPr="0070522C" w:rsidRDefault="000C0EEB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6.3. </w:t>
      </w:r>
      <w:r w:rsidR="00987829"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87829" w:rsidRPr="0070522C" w:rsidRDefault="00987829" w:rsidP="00D152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C0EEB" w:rsidRPr="005A399F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Работник  МФЦ, ответственный за выдачу документов, полученных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A399F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87829" w:rsidRDefault="000C0EEB" w:rsidP="00D152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</w:t>
      </w:r>
      <w:r w:rsidR="00987829">
        <w:rPr>
          <w:rFonts w:ascii="Times New Roman" w:hAnsi="Times New Roman" w:cs="Times New Roman"/>
          <w:sz w:val="28"/>
          <w:szCs w:val="28"/>
        </w:rPr>
        <w:t>муниципальных</w:t>
      </w:r>
      <w:r w:rsidRPr="005A39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901" w:rsidRDefault="006B290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31" w:rsidRDefault="00656B3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6"/>
        <w:gridCol w:w="3525"/>
        <w:gridCol w:w="2948"/>
      </w:tblGrid>
      <w:tr w:rsidR="006B2901" w:rsidRPr="001C382E" w:rsidTr="007E3DC0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C382E" w:rsidTr="007E3DC0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F174E6" w:rsidRPr="001C382E" w:rsidRDefault="00F174E6" w:rsidP="00F1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6B2901" w:rsidRPr="001C382E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Pr="001C382E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2E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1C382E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4"/>
        <w:gridCol w:w="3525"/>
        <w:gridCol w:w="2950"/>
      </w:tblGrid>
      <w:tr w:rsidR="006B2901" w:rsidRPr="001345EB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C382E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Паспорт РФ</w:t>
            </w:r>
            <w:r w:rsidR="00A04D22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A04D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D22" w:rsidRPr="001345EB" w:rsidTr="001345E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страховое свидетельство </w:t>
            </w:r>
            <w:r w:rsidRPr="00255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обязательного пенсионного страхования или документ, подтверждающий регистрацию в системе 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2559A0" w:rsidRDefault="00A04D22" w:rsidP="006E4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A0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22" w:rsidRPr="001345EB" w:rsidRDefault="00A04D22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1345EB" w:rsidRDefault="006B2901" w:rsidP="006B2901">
      <w:pPr>
        <w:rPr>
          <w:rFonts w:ascii="Times New Roman" w:hAnsi="Times New Roman" w:cs="Times New Roman"/>
        </w:rPr>
      </w:pPr>
    </w:p>
    <w:p w:rsidR="00752200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Выберите</w:t>
      </w:r>
      <w:r w:rsidR="009A509E">
        <w:rPr>
          <w:rFonts w:ascii="Times New Roman" w:hAnsi="Times New Roman" w:cs="Times New Roman"/>
        </w:rPr>
        <w:t xml:space="preserve"> </w:t>
      </w:r>
      <w:r w:rsidR="00752200" w:rsidRPr="001345EB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</w:p>
    <w:p w:rsidR="006B2901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752200" w:rsidRPr="001345EB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675"/>
        <w:gridCol w:w="9072"/>
      </w:tblGrid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752200" w:rsidRPr="001345EB" w:rsidTr="006B2901">
        <w:trPr>
          <w:trHeight w:val="331"/>
        </w:trPr>
        <w:tc>
          <w:tcPr>
            <w:tcW w:w="9747" w:type="dxa"/>
            <w:gridSpan w:val="2"/>
          </w:tcPr>
          <w:p w:rsidR="00752200" w:rsidRPr="00AD0BD7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AD0BD7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752200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1345EB" w:rsidTr="00C72955">
        <w:trPr>
          <w:trHeight w:val="32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E85CA9" w:rsidRPr="00AD0BD7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-инвалиды Великой Отечественной войны;</w:t>
            </w:r>
          </w:p>
          <w:p w:rsidR="00C72955" w:rsidRPr="00AD0BD7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AD0BD7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2A314B" w:rsidTr="006B2901">
        <w:trPr>
          <w:trHeight w:val="331"/>
        </w:trPr>
        <w:tc>
          <w:tcPr>
            <w:tcW w:w="675" w:type="dxa"/>
          </w:tcPr>
          <w:p w:rsidR="00080DB2" w:rsidRPr="002A314B" w:rsidRDefault="00080DB2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080DB2" w:rsidRPr="001C382E" w:rsidRDefault="00136C45" w:rsidP="00E85CA9">
            <w:pPr>
              <w:rPr>
                <w:rFonts w:ascii="Times New Roman" w:hAnsi="Times New Roman" w:cs="Times New Roman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20" w:history="1">
              <w:r w:rsidRPr="001C382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382E"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</w:t>
            </w:r>
            <w:r w:rsidRPr="001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136C45" w:rsidRPr="002A314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136C45" w:rsidRPr="001345EB" w:rsidTr="006B2901">
        <w:trPr>
          <w:trHeight w:val="331"/>
        </w:trPr>
        <w:tc>
          <w:tcPr>
            <w:tcW w:w="675" w:type="dxa"/>
          </w:tcPr>
          <w:p w:rsidR="00136C45" w:rsidRPr="002A314B" w:rsidRDefault="00136C4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136C45" w:rsidRPr="001C382E" w:rsidRDefault="00136C45" w:rsidP="00E8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2E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D1329A" w:rsidRPr="001345EB" w:rsidRDefault="00D1329A" w:rsidP="006B2901">
      <w:pPr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1C382E">
      <w:pPr>
        <w:ind w:firstLine="567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</w:t>
      </w:r>
      <w:r w:rsidR="00025386" w:rsidRPr="00624B69">
        <w:rPr>
          <w:rFonts w:ascii="Times New Roman" w:hAnsi="Times New Roman" w:cs="Times New Roman"/>
          <w:lang w:eastAsia="ru-RU"/>
        </w:rPr>
        <w:t>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6B2901" w:rsidRPr="001345EB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6B2901" w:rsidRPr="001345EB" w:rsidTr="006B2901">
        <w:trPr>
          <w:trHeight w:val="1851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1345EB" w:rsidTr="006B2901">
        <w:trPr>
          <w:trHeight w:val="372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2901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C805D0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Совместно со мной и членами моей семьи в жилом помещении зарегистрированы*:</w:t>
      </w:r>
    </w:p>
    <w:tbl>
      <w:tblPr>
        <w:tblStyle w:val="afc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1C382E" w:rsidRPr="00C805D0" w:rsidTr="00EE5B9E">
        <w:trPr>
          <w:trHeight w:val="1851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  <w:r w:rsidRPr="00C805D0">
              <w:rPr>
                <w:rFonts w:ascii="Times New Roman" w:hAnsi="Times New Roman" w:cs="Times New Roman"/>
              </w:rPr>
              <w:t xml:space="preserve">, </w:t>
            </w:r>
            <w:r w:rsidRPr="00C805D0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1C382E" w:rsidRPr="00C805D0" w:rsidRDefault="001C382E" w:rsidP="001C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отношения </w:t>
            </w: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C805D0">
              <w:rPr>
                <w:rFonts w:ascii="Times New Roman" w:hAnsi="Times New Roman" w:cs="Times New Roman"/>
              </w:rPr>
              <w:t xml:space="preserve">гражданина РФ 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C805D0">
              <w:rPr>
                <w:rFonts w:ascii="Times New Roman" w:hAnsi="Times New Roman" w:cs="Times New Roman"/>
              </w:rPr>
              <w:t xml:space="preserve">)/ /свидетельства о рождении (номер и дата актовой записи, наименование </w:t>
            </w:r>
            <w:r w:rsidRPr="00C805D0">
              <w:rPr>
                <w:rFonts w:ascii="Times New Roman" w:hAnsi="Times New Roman" w:cs="Times New Roman"/>
              </w:rPr>
              <w:lastRenderedPageBreak/>
              <w:t>органа, составившего запись)</w:t>
            </w:r>
          </w:p>
        </w:tc>
      </w:tr>
      <w:tr w:rsidR="001C382E" w:rsidRPr="00C805D0" w:rsidTr="00EE5B9E">
        <w:trPr>
          <w:trHeight w:val="372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82E" w:rsidRPr="00C805D0" w:rsidTr="00EE5B9E">
        <w:trPr>
          <w:trHeight w:val="493"/>
        </w:trPr>
        <w:tc>
          <w:tcPr>
            <w:tcW w:w="1019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1C382E" w:rsidRPr="00C805D0" w:rsidRDefault="001C382E" w:rsidP="00EE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82E" w:rsidRDefault="001C382E" w:rsidP="00EE5B9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 xml:space="preserve">*заполняется в случае, если граждане не изъявили желание быть принятыми на учет в качестве </w:t>
      </w:r>
      <w:r w:rsidR="00EE5B9E" w:rsidRPr="00C805D0">
        <w:rPr>
          <w:rFonts w:ascii="Times New Roman" w:hAnsi="Times New Roman" w:cs="Times New Roman"/>
        </w:rPr>
        <w:t>ну</w:t>
      </w:r>
      <w:r w:rsidRPr="00C805D0">
        <w:rPr>
          <w:rFonts w:ascii="Times New Roman" w:hAnsi="Times New Roman" w:cs="Times New Roman"/>
        </w:rPr>
        <w:t>ждающихся в жилом помещении, предоставляемом по договору социального найма</w:t>
      </w:r>
    </w:p>
    <w:p w:rsidR="001C382E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C382E" w:rsidRPr="001345EB" w:rsidRDefault="001C382E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5193"/>
        <w:gridCol w:w="4554"/>
      </w:tblGrid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6B2901">
        <w:trPr>
          <w:trHeight w:val="330"/>
        </w:trPr>
        <w:tc>
          <w:tcPr>
            <w:tcW w:w="5193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4554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6B2901" w:rsidRPr="006B290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6B2901" w:rsidRPr="00C805D0" w:rsidRDefault="006B2901" w:rsidP="006B2901">
      <w:pPr>
        <w:jc w:val="both"/>
        <w:rPr>
          <w:rFonts w:ascii="Times New Roman" w:hAnsi="Times New Roman" w:cs="Times New Roman"/>
        </w:rPr>
      </w:pPr>
      <w:r w:rsidRPr="00C805D0">
        <w:rPr>
          <w:rFonts w:ascii="Times New Roman" w:hAnsi="Times New Roman" w:cs="Times New Roman"/>
        </w:rPr>
        <w:t>Заполняется на каждого члена семьи</w:t>
      </w:r>
      <w:r w:rsidR="00EE5B9E" w:rsidRPr="00C805D0">
        <w:rPr>
          <w:rFonts w:ascii="Times New Roman" w:hAnsi="Times New Roman" w:cs="Times New Roman"/>
        </w:rPr>
        <w:t xml:space="preserve">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</w:t>
      </w:r>
      <w:r w:rsidRPr="00C805D0">
        <w:rPr>
          <w:rFonts w:ascii="Times New Roman" w:hAnsi="Times New Roman" w:cs="Times New Roman"/>
        </w:rPr>
        <w:t xml:space="preserve">, в </w:t>
      </w:r>
      <w:r w:rsidR="0020229E" w:rsidRPr="00C805D0">
        <w:rPr>
          <w:rFonts w:ascii="Times New Roman" w:hAnsi="Times New Roman" w:cs="Times New Roman"/>
        </w:rPr>
        <w:t>случае, необходимости признания</w:t>
      </w:r>
      <w:r w:rsidRPr="00C805D0">
        <w:rPr>
          <w:rFonts w:ascii="Times New Roman" w:hAnsi="Times New Roman" w:cs="Times New Roman"/>
        </w:rPr>
        <w:t xml:space="preserve"> малоимущим</w:t>
      </w:r>
      <w:r w:rsidR="00EE5B9E" w:rsidRPr="00C805D0">
        <w:rPr>
          <w:rFonts w:ascii="Times New Roman" w:hAnsi="Times New Roman" w:cs="Times New Roman"/>
        </w:rPr>
        <w:t>и</w:t>
      </w:r>
      <w:r w:rsidRPr="00C805D0">
        <w:rPr>
          <w:rFonts w:ascii="Times New Roman" w:hAnsi="Times New Roman" w:cs="Times New Roman"/>
        </w:rPr>
        <w:t xml:space="preserve">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6B2901" w:rsidRPr="00C31613" w:rsidTr="00B66FD9">
        <w:trPr>
          <w:trHeight w:val="309"/>
        </w:trPr>
        <w:tc>
          <w:tcPr>
            <w:tcW w:w="3748" w:type="dxa"/>
          </w:tcPr>
          <w:p w:rsidR="006B2901" w:rsidRPr="00C805D0" w:rsidRDefault="00A04D22" w:rsidP="00EE5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4D22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  <w:tc>
          <w:tcPr>
            <w:tcW w:w="2551" w:type="dxa"/>
          </w:tcPr>
          <w:p w:rsidR="006B2901" w:rsidRPr="00C805D0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  <w:r w:rsidR="00EE5B9E" w:rsidRPr="00C805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(ФИО)</w:t>
            </w:r>
          </w:p>
        </w:tc>
      </w:tr>
      <w:tr w:rsidR="006B2901" w:rsidRPr="00C31613" w:rsidTr="00B66FD9">
        <w:trPr>
          <w:trHeight w:val="178"/>
        </w:trPr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 w:val="restart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В случае отсутствия у заявителя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 (при наличии), гражданин сообщает (поставить отметку(и)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 xml:space="preserve">не имею трудовой книжки и (или) сведений о трудовой деятельности, </w:t>
            </w:r>
            <w:r w:rsidRPr="00C31613">
              <w:rPr>
                <w:rFonts w:ascii="Times New Roman" w:hAnsi="Times New Roman" w:cs="Times New Roman"/>
              </w:rPr>
              <w:lastRenderedPageBreak/>
              <w:t>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B66FD9">
        <w:trPr>
          <w:trHeight w:val="3603"/>
        </w:trPr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наследуемые и подаренные денежные средства(при наличии)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руб.________коп., удерживаемые </w:t>
      </w:r>
      <w:r w:rsidRPr="002F291F"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901" w:rsidRPr="002F291F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/>
      </w:tblPr>
      <w:tblGrid>
        <w:gridCol w:w="651"/>
        <w:gridCol w:w="9055"/>
      </w:tblGrid>
      <w:tr w:rsidR="006B2901" w:rsidRPr="002F291F" w:rsidTr="00F319CF">
        <w:trPr>
          <w:trHeight w:val="1291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C80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05D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6B2901" w:rsidRPr="002F291F" w:rsidTr="00F319CF">
        <w:trPr>
          <w:trHeight w:val="77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05D0">
              <w:rPr>
                <w:rStyle w:val="af0"/>
                <w:rFonts w:ascii="Times New Roman" w:hAnsi="Times New Roman" w:cs="Times New Roman"/>
              </w:rPr>
              <w:footnoteReference w:id="7"/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3437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5D0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2F291F" w:rsidTr="00F319CF">
        <w:trPr>
          <w:trHeight w:val="486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B66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даем согласие на проверку указанных в заявлении сведений и на запрос необходимых для рас</w:t>
            </w:r>
            <w:r w:rsidRPr="00C805D0"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 w:rsidRPr="00C805D0"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805D0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Я и члены моей семьи</w:t>
            </w:r>
            <w:r w:rsidR="00B66FD9" w:rsidRPr="00C805D0">
              <w:rPr>
                <w:rFonts w:ascii="Times New Roman" w:hAnsi="Times New Roman" w:cs="Times New Roman"/>
                <w:lang w:eastAsia="ru-RU"/>
              </w:rPr>
              <w:t xml:space="preserve">, а также </w:t>
            </w:r>
            <w:r w:rsidR="00B66FD9" w:rsidRPr="00C805D0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05D0">
              <w:rPr>
                <w:rFonts w:ascii="Times New Roman" w:hAnsi="Times New Roman" w:cs="Times New Roman"/>
                <w:lang w:eastAsia="ru-RU"/>
              </w:rPr>
              <w:t xml:space="preserve">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/>
      </w:tblPr>
      <w:tblGrid>
        <w:gridCol w:w="709"/>
        <w:gridCol w:w="7655"/>
      </w:tblGrid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</w:t>
            </w:r>
            <w:r w:rsidR="009A60ED" w:rsidRPr="00C805D0">
              <w:rPr>
                <w:rFonts w:ascii="Times New Roman" w:hAnsi="Times New Roman" w:cs="Times New Roman"/>
                <w:lang w:eastAsia="ru-RU"/>
              </w:rPr>
              <w:t>ыдать на руки в ОМСУ/Организации</w:t>
            </w:r>
          </w:p>
        </w:tc>
      </w:tr>
      <w:tr w:rsidR="009A60ED" w:rsidRPr="001345EB" w:rsidTr="00F319CF">
        <w:tc>
          <w:tcPr>
            <w:tcW w:w="709" w:type="dxa"/>
          </w:tcPr>
          <w:p w:rsidR="009A60ED" w:rsidRPr="001345EB" w:rsidRDefault="009A60ED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9A60ED" w:rsidRPr="001345EB" w:rsidRDefault="009A60ED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1345EB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6B2901" w:rsidRPr="001345EB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A15D67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1345EB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0ED" w:rsidRDefault="009A60ED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A04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F86" w:rsidRDefault="00227F8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6"/>
        <w:gridCol w:w="3525"/>
        <w:gridCol w:w="2948"/>
      </w:tblGrid>
      <w:tr w:rsidR="001345EB" w:rsidRPr="00200660" w:rsidTr="00ED5F4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ED5F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314B" w:rsidRPr="00C805D0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2A314B" w:rsidRPr="00F174E6" w:rsidRDefault="002A314B" w:rsidP="002A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2A314B" w:rsidRDefault="002A314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4"/>
        <w:gridCol w:w="3525"/>
        <w:gridCol w:w="2950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того,кто первоначально подавалзаявление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805D0">
              <w:rPr>
                <w:rFonts w:ascii="Times New Roman" w:hAnsi="Times New Roman" w:cs="Times New Roman"/>
                <w:lang w:eastAsia="ru-RU"/>
              </w:rPr>
              <w:t>выдать на руки в ОМСУ/Организации</w:t>
            </w:r>
          </w:p>
        </w:tc>
      </w:tr>
      <w:tr w:rsidR="00771FF9" w:rsidRPr="00200660" w:rsidTr="00F319CF">
        <w:tc>
          <w:tcPr>
            <w:tcW w:w="567" w:type="dxa"/>
          </w:tcPr>
          <w:p w:rsidR="00771FF9" w:rsidRPr="00200660" w:rsidRDefault="00771FF9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771FF9" w:rsidRPr="00200660" w:rsidRDefault="00771FF9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4B" w:rsidRDefault="002A314B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9" w:rsidRDefault="00771FF9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86" w:rsidRPr="00227F86" w:rsidRDefault="00227F86" w:rsidP="00227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227F86" w:rsidRPr="00227F86" w:rsidRDefault="00227F86" w:rsidP="00227F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27F86" w:rsidRPr="00227F86" w:rsidRDefault="00227F86" w:rsidP="00227F8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F86" w:rsidRPr="00227F86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27F86" w:rsidRPr="00227F86" w:rsidRDefault="00227F86" w:rsidP="0022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Наименование органа местного самоуправления</w:t>
      </w:r>
    </w:p>
    <w:p w:rsidR="00227F86" w:rsidRPr="00227F86" w:rsidRDefault="00227F86" w:rsidP="00227F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(телефон и адрес электронной почты)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227F86" w:rsidRPr="00227F86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услуги </w:t>
      </w:r>
    </w:p>
    <w:p w:rsidR="00227F86" w:rsidRPr="00227F86" w:rsidRDefault="00227F86" w:rsidP="00227F86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27F86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_____________ 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№ _______________ 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22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аявление </w:t>
            </w:r>
            <w:r w:rsidRPr="002C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в ОМСУ/организацию, в полномочия которых не входит предоставление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C1C87" w:rsidP="00AD6A8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5B27D0" w:rsidP="005B27D0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27F86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6" w:rsidRPr="00227F86" w:rsidRDefault="00227F86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D6A89" w:rsidRPr="00227F86" w:rsidTr="00052B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227F86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AD6A89" w:rsidRDefault="00AD6A89" w:rsidP="00AD6A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A89"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89" w:rsidRPr="00227F86" w:rsidRDefault="00AD6A89" w:rsidP="0022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27F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227F86" w:rsidRPr="00227F86" w:rsidRDefault="00227F86" w:rsidP="00227F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 вправе повторно обратиться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ОМСУ/Организацию</w:t>
      </w:r>
      <w:r w:rsidRPr="00227F86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            ________________________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МСУ/Организациии</w:t>
      </w: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решение)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_______________ 20__ г.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F86" w:rsidRPr="00227F86" w:rsidRDefault="00227F86" w:rsidP="0022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AD6A89" w:rsidRDefault="00AD6A89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27F86" w:rsidRDefault="00AD6A89" w:rsidP="000646BC">
      <w:pPr>
        <w:spacing w:after="0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5433" w:rsidRPr="00227F8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E46CA">
        <w:rPr>
          <w:rFonts w:ascii="Times New Roman" w:hAnsi="Times New Roman" w:cs="Times New Roman"/>
          <w:sz w:val="24"/>
          <w:szCs w:val="24"/>
        </w:rPr>
        <w:t>4.1</w:t>
      </w:r>
    </w:p>
    <w:p w:rsidR="00E65433" w:rsidRPr="002F291F" w:rsidRDefault="00E65433" w:rsidP="000646BC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0646BC">
      <w:pPr>
        <w:spacing w:after="0"/>
        <w:rPr>
          <w:rFonts w:ascii="Times New Roman" w:hAnsi="Times New Roman" w:cs="Times New Roman"/>
          <w:iCs/>
          <w:sz w:val="18"/>
          <w:szCs w:val="18"/>
        </w:rPr>
      </w:pP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(наименование ОМСУ</w:t>
      </w:r>
      <w:r w:rsidRPr="005A399F">
        <w:rPr>
          <w:b w:val="0"/>
          <w:sz w:val="20"/>
          <w:szCs w:val="20"/>
        </w:rPr>
        <w:t>)</w:t>
      </w: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2249A8" w:rsidRDefault="00E65433" w:rsidP="00E65433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>РАСПОРЯЖЕНИЕ</w:t>
      </w:r>
      <w:r w:rsidR="002249A8">
        <w:rPr>
          <w:b w:val="0"/>
          <w:bCs w:val="0"/>
          <w:sz w:val="20"/>
          <w:szCs w:val="20"/>
        </w:rPr>
        <w:t>/постановление</w:t>
      </w:r>
    </w:p>
    <w:p w:rsidR="00E65433" w:rsidRDefault="002249A8" w:rsidP="00E65433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(форма определяется самостоятельно)</w:t>
      </w:r>
      <w:r w:rsidR="00E65433" w:rsidRPr="005A399F">
        <w:rPr>
          <w:b w:val="0"/>
          <w:bCs w:val="0"/>
          <w:sz w:val="20"/>
          <w:szCs w:val="20"/>
        </w:rPr>
        <w:t xml:space="preserve">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</w:p>
    <w:p w:rsidR="00E65433" w:rsidRPr="00A65EB2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«______»,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руководствуясь Уставом МО «_________»:</w:t>
      </w: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Принять 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«_______»                                                                                                      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E22B2" w:rsidRDefault="00EE22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E22B2" w:rsidRDefault="00EE22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E46CA">
        <w:rPr>
          <w:rFonts w:ascii="Times New Roman" w:hAnsi="Times New Roman" w:cs="Times New Roman"/>
          <w:sz w:val="20"/>
          <w:szCs w:val="20"/>
        </w:rPr>
        <w:t>4.2</w:t>
      </w:r>
    </w:p>
    <w:p w:rsidR="00E65433" w:rsidRPr="002F291F" w:rsidRDefault="00E65433" w:rsidP="00EE22B2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ОМСУ</w:t>
      </w:r>
      <w:r w:rsidRPr="005A399F">
        <w:rPr>
          <w:b w:val="0"/>
          <w:sz w:val="20"/>
          <w:szCs w:val="20"/>
        </w:rPr>
        <w:t>)</w:t>
      </w:r>
    </w:p>
    <w:p w:rsidR="00E65433" w:rsidRPr="005A399F" w:rsidRDefault="00E65433" w:rsidP="00E65433">
      <w:pPr>
        <w:pStyle w:val="3"/>
        <w:rPr>
          <w:b w:val="0"/>
          <w:sz w:val="20"/>
          <w:szCs w:val="20"/>
        </w:rPr>
      </w:pPr>
    </w:p>
    <w:p w:rsidR="00E65433" w:rsidRPr="005A399F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2249A8" w:rsidRDefault="002249A8" w:rsidP="002249A8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>РАСПОРЯЖЕНИЕ</w:t>
      </w:r>
      <w:r>
        <w:rPr>
          <w:b w:val="0"/>
          <w:bCs w:val="0"/>
          <w:sz w:val="20"/>
          <w:szCs w:val="20"/>
        </w:rPr>
        <w:t>/постановление</w:t>
      </w:r>
    </w:p>
    <w:p w:rsidR="002249A8" w:rsidRDefault="002249A8" w:rsidP="002249A8">
      <w:pPr>
        <w:pStyle w:val="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(форма определяется самостоятельно)</w:t>
      </w:r>
      <w:r w:rsidRPr="005A399F">
        <w:rPr>
          <w:b w:val="0"/>
          <w:bCs w:val="0"/>
          <w:sz w:val="20"/>
          <w:szCs w:val="20"/>
        </w:rPr>
        <w:t xml:space="preserve">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  <w:r w:rsidRPr="005A399F">
        <w:rPr>
          <w:b w:val="0"/>
          <w:bCs w:val="0"/>
          <w:sz w:val="20"/>
          <w:szCs w:val="20"/>
        </w:rPr>
        <w:t xml:space="preserve">  </w:t>
      </w:r>
    </w:p>
    <w:p w:rsidR="00E65433" w:rsidRDefault="00E65433" w:rsidP="00E65433">
      <w:pPr>
        <w:pStyle w:val="3"/>
        <w:rPr>
          <w:b w:val="0"/>
          <w:bCs w:val="0"/>
          <w:sz w:val="20"/>
          <w:szCs w:val="20"/>
        </w:rPr>
      </w:pPr>
    </w:p>
    <w:p w:rsidR="00E65433" w:rsidRPr="00A65EB2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5EB2">
        <w:rPr>
          <w:rFonts w:ascii="Times New Roman" w:hAnsi="Times New Roman" w:cs="Times New Roman"/>
          <w:bCs/>
          <w:sz w:val="20"/>
          <w:szCs w:val="20"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(-и)______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 нуждающихся в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1E6D8D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МО «________»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г. №____«О нормах учета и предоставления жилого помещения по договору социального найма муниципального жилищного фонда»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МО «_______»:</w:t>
      </w:r>
    </w:p>
    <w:p w:rsidR="00E65433" w:rsidRPr="001E6D8D" w:rsidRDefault="00E65433" w:rsidP="00E65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договорам социального найма,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_____кв.м, расположенной по адресу: г.________.</w:t>
      </w:r>
    </w:p>
    <w:p w:rsidR="00E65433" w:rsidRPr="001E6D8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«_________»                                                                                  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E22B2" w:rsidRDefault="00EE22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3208C" w:rsidRDefault="00B3208C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2249A8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65433" w:rsidRPr="002F291F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6E46CA">
        <w:rPr>
          <w:rFonts w:ascii="Times New Roman" w:hAnsi="Times New Roman" w:cs="Times New Roman"/>
          <w:sz w:val="20"/>
          <w:szCs w:val="20"/>
        </w:rPr>
        <w:t>5</w:t>
      </w:r>
    </w:p>
    <w:p w:rsidR="00E65433" w:rsidRPr="002F291F" w:rsidRDefault="00E65433" w:rsidP="00EE22B2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номер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rPr>
          <w:rFonts w:ascii="Times New Roman" w:hAnsi="Times New Roman" w:cs="Times New Roman"/>
          <w:sz w:val="16"/>
          <w:szCs w:val="16"/>
        </w:rPr>
      </w:pPr>
    </w:p>
    <w:p w:rsidR="00EE22B2" w:rsidRPr="00681083" w:rsidRDefault="00EE22B2" w:rsidP="00E65433">
      <w:pPr>
        <w:rPr>
          <w:rFonts w:ascii="Times New Roman" w:hAnsi="Times New Roman" w:cs="Times New Roman"/>
          <w:sz w:val="16"/>
          <w:szCs w:val="16"/>
        </w:rPr>
      </w:pP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E46CA">
        <w:rPr>
          <w:rFonts w:ascii="Times New Roman" w:hAnsi="Times New Roman" w:cs="Times New Roman"/>
          <w:sz w:val="20"/>
          <w:szCs w:val="20"/>
        </w:rPr>
        <w:t>5.1</w:t>
      </w:r>
    </w:p>
    <w:p w:rsidR="00E65433" w:rsidRPr="002F291F" w:rsidRDefault="00E65433" w:rsidP="00EE22B2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EE22B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(ая)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(-щейся)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959B2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C959B2" w:rsidRDefault="00C959B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C959B2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E46CA">
        <w:rPr>
          <w:rFonts w:ascii="Times New Roman" w:hAnsi="Times New Roman" w:cs="Times New Roman"/>
          <w:sz w:val="20"/>
          <w:szCs w:val="20"/>
        </w:rPr>
        <w:t>6</w:t>
      </w: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65433" w:rsidRPr="002F291F" w:rsidRDefault="00E65433" w:rsidP="00EE22B2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</w:t>
      </w:r>
    </w:p>
    <w:p w:rsidR="00E65433" w:rsidRPr="002F291F" w:rsidRDefault="00E65433" w:rsidP="00EE22B2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 .Ф.О.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Уважаемый (ая)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</w:t>
      </w:r>
      <w:r w:rsidR="001F4024" w:rsidRPr="00C805D0">
        <w:rPr>
          <w:rFonts w:ascii="Times New Roman" w:hAnsi="Times New Roman" w:cs="Times New Roman"/>
          <w:sz w:val="24"/>
          <w:szCs w:val="24"/>
        </w:rPr>
        <w:t>, в ОМСУ/Организации</w:t>
      </w:r>
      <w:r w:rsidRPr="00C805D0">
        <w:rPr>
          <w:rFonts w:ascii="Times New Roman" w:hAnsi="Times New Roman" w:cs="Times New Roman"/>
          <w:sz w:val="24"/>
          <w:szCs w:val="24"/>
        </w:rPr>
        <w:t>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650D5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</w:p>
    <w:sectPr w:rsidR="00C650D5" w:rsidRPr="002F291F" w:rsidSect="00D15283">
      <w:headerReference w:type="default" r:id="rId2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CC" w:rsidRDefault="00193FCC" w:rsidP="0002616D">
      <w:pPr>
        <w:spacing w:after="0" w:line="240" w:lineRule="auto"/>
      </w:pPr>
      <w:r>
        <w:separator/>
      </w:r>
    </w:p>
  </w:endnote>
  <w:endnote w:type="continuationSeparator" w:id="1">
    <w:p w:rsidR="00193FCC" w:rsidRDefault="00193FC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CC" w:rsidRDefault="00193FCC" w:rsidP="0002616D">
      <w:pPr>
        <w:spacing w:after="0" w:line="240" w:lineRule="auto"/>
      </w:pPr>
      <w:r>
        <w:separator/>
      </w:r>
    </w:p>
  </w:footnote>
  <w:footnote w:type="continuationSeparator" w:id="1">
    <w:p w:rsidR="00193FCC" w:rsidRDefault="00193FCC" w:rsidP="0002616D">
      <w:pPr>
        <w:spacing w:after="0" w:line="240" w:lineRule="auto"/>
      </w:pPr>
      <w:r>
        <w:continuationSeparator/>
      </w:r>
    </w:p>
  </w:footnote>
  <w:footnote w:id="2">
    <w:p w:rsidR="00665F9F" w:rsidRDefault="00665F9F">
      <w:pPr>
        <w:pStyle w:val="ae"/>
      </w:pPr>
      <w:r>
        <w:rPr>
          <w:rStyle w:val="af0"/>
        </w:rPr>
        <w:footnoteRef/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3">
    <w:p w:rsidR="00665F9F" w:rsidRDefault="00665F9F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4">
    <w:p w:rsidR="00665F9F" w:rsidRDefault="00665F9F" w:rsidP="001C382E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  <w:footnote w:id="5">
    <w:p w:rsidR="00665F9F" w:rsidRDefault="00665F9F" w:rsidP="006B2901">
      <w:pPr>
        <w:pStyle w:val="ae"/>
      </w:pPr>
    </w:p>
  </w:footnote>
  <w:footnote w:id="6">
    <w:p w:rsidR="00665F9F" w:rsidRDefault="00665F9F" w:rsidP="006B2901">
      <w:pPr>
        <w:pStyle w:val="ae"/>
      </w:pPr>
      <w:r>
        <w:rPr>
          <w:rStyle w:val="af0"/>
        </w:rPr>
        <w:footnoteRef/>
      </w:r>
      <w:r>
        <w:t>заполняются для подтверждения малоимущности</w:t>
      </w:r>
    </w:p>
  </w:footnote>
  <w:footnote w:id="7">
    <w:p w:rsidR="00665F9F" w:rsidRDefault="00665F9F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9F" w:rsidRDefault="00B57816">
    <w:pPr>
      <w:pStyle w:val="aa"/>
      <w:jc w:val="center"/>
    </w:pPr>
    <w:fldSimple w:instr="PAGE   \* MERGEFORMAT">
      <w:r w:rsidR="009B4945">
        <w:rPr>
          <w:noProof/>
        </w:rPr>
        <w:t>1</w:t>
      </w:r>
    </w:fldSimple>
  </w:p>
  <w:p w:rsidR="00665F9F" w:rsidRDefault="00665F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0420F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46B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5885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3FCC"/>
    <w:rsid w:val="001956A8"/>
    <w:rsid w:val="001A226D"/>
    <w:rsid w:val="001A7D8B"/>
    <w:rsid w:val="001A7DC1"/>
    <w:rsid w:val="001B32F7"/>
    <w:rsid w:val="001B50E9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151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20E40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903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4A23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18A0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65F9F"/>
    <w:rsid w:val="00675EDE"/>
    <w:rsid w:val="006777D2"/>
    <w:rsid w:val="006800A9"/>
    <w:rsid w:val="006802BC"/>
    <w:rsid w:val="00682EE2"/>
    <w:rsid w:val="006909CE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2B75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841E2"/>
    <w:rsid w:val="007906F2"/>
    <w:rsid w:val="007A39CE"/>
    <w:rsid w:val="007A3BAC"/>
    <w:rsid w:val="007A4762"/>
    <w:rsid w:val="007A7F26"/>
    <w:rsid w:val="007B282D"/>
    <w:rsid w:val="007B4F1C"/>
    <w:rsid w:val="007B60E0"/>
    <w:rsid w:val="007C20DC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A3278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09E"/>
    <w:rsid w:val="009A5E66"/>
    <w:rsid w:val="009A5F13"/>
    <w:rsid w:val="009A60ED"/>
    <w:rsid w:val="009B209F"/>
    <w:rsid w:val="009B3632"/>
    <w:rsid w:val="009B4380"/>
    <w:rsid w:val="009B4945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0365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208C"/>
    <w:rsid w:val="00B34D47"/>
    <w:rsid w:val="00B35DE8"/>
    <w:rsid w:val="00B37C6C"/>
    <w:rsid w:val="00B41C83"/>
    <w:rsid w:val="00B47FD0"/>
    <w:rsid w:val="00B50251"/>
    <w:rsid w:val="00B52805"/>
    <w:rsid w:val="00B54524"/>
    <w:rsid w:val="00B5781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77564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130"/>
    <w:rsid w:val="00C66ECF"/>
    <w:rsid w:val="00C72955"/>
    <w:rsid w:val="00C739FB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C7F1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36269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45C4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2B2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93651"/>
    <w:rsid w:val="00FA3E8F"/>
    <w:rsid w:val="00FA7643"/>
    <w:rsid w:val="00FB019D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09CF-AFE2-44F8-B228-3F6B9F61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16719</Words>
  <Characters>95301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оон</cp:lastModifiedBy>
  <cp:revision>25</cp:revision>
  <cp:lastPrinted>2023-01-25T10:28:00Z</cp:lastPrinted>
  <dcterms:created xsi:type="dcterms:W3CDTF">2022-11-01T15:18:00Z</dcterms:created>
  <dcterms:modified xsi:type="dcterms:W3CDTF">2023-02-22T08:23:00Z</dcterms:modified>
</cp:coreProperties>
</file>